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EF84" w14:textId="77777777" w:rsidR="00557FEC" w:rsidRDefault="00557FEC">
      <w:r>
        <w:rPr>
          <w:noProof/>
          <w:lang w:val="nl-BE" w:eastAsia="nl-BE"/>
        </w:rPr>
        <w:drawing>
          <wp:inline distT="0" distB="0" distL="0" distR="0" wp14:anchorId="21D2B8A9" wp14:editId="2C319BCF">
            <wp:extent cx="3338728" cy="1123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mf 2017_links_cmyk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2176" cy="1125111"/>
                    </a:xfrm>
                    <a:prstGeom prst="rect">
                      <a:avLst/>
                    </a:prstGeom>
                  </pic:spPr>
                </pic:pic>
              </a:graphicData>
            </a:graphic>
          </wp:inline>
        </w:drawing>
      </w:r>
    </w:p>
    <w:p w14:paraId="1350FD9F" w14:textId="3D0CC3BE" w:rsidR="00813B32" w:rsidRPr="00557FEC" w:rsidRDefault="00953DE2" w:rsidP="00557FEC">
      <w:pPr>
        <w:rPr>
          <w:rFonts w:asciiTheme="minorHAnsi" w:hAnsiTheme="minorHAnsi" w:cstheme="minorHAnsi"/>
          <w:b/>
          <w:bCs/>
          <w:sz w:val="22"/>
          <w:szCs w:val="22"/>
        </w:rPr>
      </w:pPr>
      <w:r w:rsidRPr="00557FEC">
        <w:rPr>
          <w:rFonts w:asciiTheme="minorHAnsi" w:hAnsiTheme="minorHAnsi" w:cstheme="minorHAnsi"/>
          <w:b/>
          <w:bCs/>
          <w:sz w:val="22"/>
          <w:szCs w:val="22"/>
        </w:rPr>
        <w:t>ONTWERPVERSLAG CONCLAAF ZATERDAG 8 FEBRUARI 2020.</w:t>
      </w:r>
    </w:p>
    <w:p w14:paraId="251E7064" w14:textId="77777777" w:rsidR="00F6248B" w:rsidRPr="00557FEC" w:rsidRDefault="00F6248B" w:rsidP="00557FEC">
      <w:pPr>
        <w:rPr>
          <w:rFonts w:asciiTheme="minorHAnsi" w:hAnsiTheme="minorHAnsi" w:cstheme="minorHAnsi"/>
          <w:sz w:val="22"/>
          <w:szCs w:val="22"/>
        </w:rPr>
      </w:pPr>
    </w:p>
    <w:p w14:paraId="221B9B46" w14:textId="65B964F9" w:rsidR="00557FEC" w:rsidRDefault="00557FEC" w:rsidP="00557FEC">
      <w:pPr>
        <w:rPr>
          <w:rFonts w:asciiTheme="minorHAnsi" w:hAnsiTheme="minorHAnsi" w:cstheme="minorHAnsi"/>
          <w:sz w:val="22"/>
          <w:szCs w:val="22"/>
        </w:rPr>
      </w:pPr>
      <w:r>
        <w:rPr>
          <w:rFonts w:asciiTheme="minorHAnsi" w:hAnsiTheme="minorHAnsi" w:cstheme="minorHAnsi"/>
          <w:sz w:val="22"/>
          <w:szCs w:val="22"/>
        </w:rPr>
        <w:t>Aanwezig</w:t>
      </w:r>
      <w:del w:id="0" w:author="West-Vlaamse Milieufederatie" w:date="2020-02-13T16:07:00Z">
        <w:r w:rsidDel="00EA01E5">
          <w:rPr>
            <w:rFonts w:asciiTheme="minorHAnsi" w:hAnsiTheme="minorHAnsi" w:cstheme="minorHAnsi"/>
            <w:sz w:val="22"/>
            <w:szCs w:val="22"/>
          </w:rPr>
          <w:delText xml:space="preserve"> </w:delText>
        </w:r>
      </w:del>
      <w:r>
        <w:rPr>
          <w:rFonts w:asciiTheme="minorHAnsi" w:hAnsiTheme="minorHAnsi" w:cstheme="minorHAnsi"/>
          <w:sz w:val="22"/>
          <w:szCs w:val="22"/>
        </w:rPr>
        <w:t xml:space="preserve">: Peter Hantson (West-Vlaamse Milieufederatie, Natuurpunt Midden West-Vlaanderen &amp; Natuurpunt Mandelstreke); Kristina Naeyaert (West-Vlaamse Milieufederatie, Natuur.Koepel Zuid West-Vlaanderen &amp; Natuurpunt Wevelgem), Jacques Deneckere (WILOO), René De Molder (West-Vlaamse Milieufederatie en </w:t>
      </w:r>
      <w:r w:rsidR="00B02837">
        <w:rPr>
          <w:rFonts w:asciiTheme="minorHAnsi" w:hAnsiTheme="minorHAnsi" w:cstheme="minorHAnsi"/>
          <w:sz w:val="22"/>
          <w:szCs w:val="22"/>
        </w:rPr>
        <w:t xml:space="preserve">Brugs Transitie platform </w:t>
      </w:r>
      <w:ins w:id="1" w:author="West-Vlaamse Milieufederatie" w:date="2020-02-13T16:08:00Z">
        <w:r w:rsidR="00EA01E5">
          <w:rPr>
            <w:rFonts w:asciiTheme="minorHAnsi" w:hAnsiTheme="minorHAnsi" w:cstheme="minorHAnsi"/>
            <w:sz w:val="22"/>
            <w:szCs w:val="22"/>
          </w:rPr>
          <w:t>-</w:t>
        </w:r>
      </w:ins>
      <w:r w:rsidR="00B02837">
        <w:rPr>
          <w:rFonts w:asciiTheme="minorHAnsi" w:hAnsiTheme="minorHAnsi" w:cstheme="minorHAnsi"/>
          <w:sz w:val="22"/>
          <w:szCs w:val="22"/>
        </w:rPr>
        <w:t>in oprichting), Herman Nachtergaele (Natuur.Koepel Zuid West-Vlaanderen &amp; Natuurpunt Wevelgem), Marcel Heintjens (West-Vlaamse Milieufederatie en WILOO), Katty De Wilde (West-Vlaamse Milieufederatie</w:t>
      </w:r>
      <w:ins w:id="2" w:author="West-Vlaamse Milieufederatie" w:date="2020-02-13T16:49:00Z">
        <w:r w:rsidR="00555A9A">
          <w:rPr>
            <w:rFonts w:asciiTheme="minorHAnsi" w:hAnsiTheme="minorHAnsi" w:cstheme="minorHAnsi"/>
            <w:sz w:val="22"/>
            <w:szCs w:val="22"/>
          </w:rPr>
          <w:t xml:space="preserve"> - verslag</w:t>
        </w:r>
      </w:ins>
      <w:r w:rsidR="00B02837">
        <w:rPr>
          <w:rFonts w:asciiTheme="minorHAnsi" w:hAnsiTheme="minorHAnsi" w:cstheme="minorHAnsi"/>
          <w:sz w:val="22"/>
          <w:szCs w:val="22"/>
        </w:rPr>
        <w:t>), Fréderic Boes (Velt Westland en Westhoek Power), Hans Vermeersch (Natuur.Koepel Zuid West-Vlaanderen), Philip De Pauw (Natuurpunt Damme), Erik Blauwet (Natuurpunt Jabbeke), Franky Bauwens (Horizon educatief), Kris Decleer (Natuurpunt, Natuurpunt Brugs Ommeland en Natuurpunt Oos</w:t>
      </w:r>
      <w:r w:rsidR="004902C1">
        <w:rPr>
          <w:rFonts w:asciiTheme="minorHAnsi" w:hAnsiTheme="minorHAnsi" w:cstheme="minorHAnsi"/>
          <w:sz w:val="22"/>
          <w:szCs w:val="22"/>
        </w:rPr>
        <w:t>t</w:t>
      </w:r>
      <w:r w:rsidR="00B02837">
        <w:rPr>
          <w:rFonts w:asciiTheme="minorHAnsi" w:hAnsiTheme="minorHAnsi" w:cstheme="minorHAnsi"/>
          <w:sz w:val="22"/>
          <w:szCs w:val="22"/>
        </w:rPr>
        <w:t>kamp</w:t>
      </w:r>
      <w:r w:rsidR="004902C1">
        <w:rPr>
          <w:rFonts w:asciiTheme="minorHAnsi" w:hAnsiTheme="minorHAnsi" w:cstheme="minorHAnsi"/>
          <w:sz w:val="22"/>
          <w:szCs w:val="22"/>
        </w:rPr>
        <w:t>), Bart Vanwildemeersch (West-Vlaamse Milieufederatie), Bram Pauwels (Beauvent).</w:t>
      </w:r>
    </w:p>
    <w:p w14:paraId="5018F3E8" w14:textId="6851E7AA" w:rsidR="004902C1" w:rsidRDefault="004902C1" w:rsidP="00557FEC">
      <w:pPr>
        <w:rPr>
          <w:rFonts w:asciiTheme="minorHAnsi" w:hAnsiTheme="minorHAnsi" w:cstheme="minorHAnsi"/>
          <w:sz w:val="22"/>
          <w:szCs w:val="22"/>
        </w:rPr>
      </w:pPr>
    </w:p>
    <w:p w14:paraId="2931638A" w14:textId="49E5B13A" w:rsidR="004902C1" w:rsidRPr="00557FEC" w:rsidRDefault="004902C1" w:rsidP="00557FEC">
      <w:pPr>
        <w:rPr>
          <w:rFonts w:asciiTheme="minorHAnsi" w:hAnsiTheme="minorHAnsi" w:cstheme="minorHAnsi"/>
          <w:sz w:val="22"/>
          <w:szCs w:val="22"/>
        </w:rPr>
      </w:pPr>
      <w:r>
        <w:rPr>
          <w:rFonts w:asciiTheme="minorHAnsi" w:hAnsiTheme="minorHAnsi" w:cstheme="minorHAnsi"/>
          <w:sz w:val="22"/>
          <w:szCs w:val="22"/>
        </w:rPr>
        <w:t>Verontschuldigd</w:t>
      </w:r>
      <w:del w:id="3" w:author="West-Vlaamse Milieufederatie" w:date="2020-02-13T16:08:00Z">
        <w:r w:rsidDel="00EA01E5">
          <w:rPr>
            <w:rFonts w:asciiTheme="minorHAnsi" w:hAnsiTheme="minorHAnsi" w:cstheme="minorHAnsi"/>
            <w:sz w:val="22"/>
            <w:szCs w:val="22"/>
          </w:rPr>
          <w:delText xml:space="preserve"> </w:delText>
        </w:r>
      </w:del>
      <w:r>
        <w:rPr>
          <w:rFonts w:asciiTheme="minorHAnsi" w:hAnsiTheme="minorHAnsi" w:cstheme="minorHAnsi"/>
          <w:sz w:val="22"/>
          <w:szCs w:val="22"/>
        </w:rPr>
        <w:t xml:space="preserve">: Hendrik Debeuf (Natuurpunt De Buizerd), Martine langen (Natuurpunt De Torenvalk), Ria Wyffels </w:t>
      </w:r>
      <w:r w:rsidR="00953DE2">
        <w:rPr>
          <w:rFonts w:asciiTheme="minorHAnsi" w:hAnsiTheme="minorHAnsi" w:cstheme="minorHAnsi"/>
          <w:sz w:val="22"/>
          <w:szCs w:val="22"/>
        </w:rPr>
        <w:t>(Natuurpunt Torhout</w:t>
      </w:r>
      <w:r>
        <w:rPr>
          <w:rFonts w:asciiTheme="minorHAnsi" w:hAnsiTheme="minorHAnsi" w:cstheme="minorHAnsi"/>
          <w:sz w:val="22"/>
          <w:szCs w:val="22"/>
        </w:rPr>
        <w:t xml:space="preserve">), Luc Nouwynck (Natuurpunt….), Nicole Louwagie (Velt Westland), Marnix De Simpel (Velt Westland), Joeri Van Bijlen (Natuurpunt Jabbeke), Eddy Vandebouhede (Mussenwerkgroep Koksijde), Anke Desender (Natuurpunt CVN). </w:t>
      </w:r>
    </w:p>
    <w:p w14:paraId="002078F9" w14:textId="77777777" w:rsidR="00557FEC" w:rsidRDefault="00557FEC" w:rsidP="00557FEC">
      <w:pPr>
        <w:rPr>
          <w:rFonts w:asciiTheme="minorHAnsi" w:hAnsiTheme="minorHAnsi" w:cstheme="minorHAnsi"/>
          <w:sz w:val="22"/>
          <w:szCs w:val="22"/>
        </w:rPr>
      </w:pPr>
    </w:p>
    <w:p w14:paraId="1BCA6593" w14:textId="4399BA25" w:rsidR="00F6248B" w:rsidRPr="00DD4C29" w:rsidRDefault="00F6248B" w:rsidP="00606CEA">
      <w:pPr>
        <w:spacing w:after="120"/>
        <w:rPr>
          <w:rFonts w:asciiTheme="minorHAnsi" w:hAnsiTheme="minorHAnsi" w:cstheme="minorHAnsi"/>
          <w:b/>
          <w:bCs/>
          <w:sz w:val="22"/>
          <w:szCs w:val="22"/>
        </w:rPr>
      </w:pPr>
      <w:r w:rsidRPr="00DD4C29">
        <w:rPr>
          <w:rFonts w:asciiTheme="minorHAnsi" w:hAnsiTheme="minorHAnsi" w:cstheme="minorHAnsi"/>
          <w:b/>
          <w:bCs/>
          <w:sz w:val="22"/>
          <w:szCs w:val="22"/>
        </w:rPr>
        <w:t>Voorstelling</w:t>
      </w:r>
      <w:r w:rsidR="00557FEC" w:rsidRPr="00DD4C29">
        <w:rPr>
          <w:rFonts w:asciiTheme="minorHAnsi" w:hAnsiTheme="minorHAnsi" w:cstheme="minorHAnsi"/>
          <w:b/>
          <w:bCs/>
          <w:sz w:val="22"/>
          <w:szCs w:val="22"/>
        </w:rPr>
        <w:t xml:space="preserve">srondje </w:t>
      </w:r>
    </w:p>
    <w:p w14:paraId="18B82A3D" w14:textId="0BCCE7B9" w:rsidR="000D060B" w:rsidRDefault="000D060B" w:rsidP="00557FEC">
      <w:pPr>
        <w:rPr>
          <w:rFonts w:asciiTheme="minorHAnsi" w:hAnsiTheme="minorHAnsi" w:cstheme="minorHAnsi"/>
          <w:sz w:val="22"/>
          <w:szCs w:val="22"/>
        </w:rPr>
      </w:pPr>
      <w:r w:rsidRPr="00557FEC">
        <w:rPr>
          <w:rFonts w:asciiTheme="minorHAnsi" w:hAnsiTheme="minorHAnsi" w:cstheme="minorHAnsi"/>
          <w:sz w:val="22"/>
          <w:szCs w:val="22"/>
        </w:rPr>
        <w:t xml:space="preserve">Peter </w:t>
      </w:r>
      <w:r w:rsidR="004902C1">
        <w:rPr>
          <w:rFonts w:asciiTheme="minorHAnsi" w:hAnsiTheme="minorHAnsi" w:cstheme="minorHAnsi"/>
          <w:sz w:val="22"/>
          <w:szCs w:val="22"/>
        </w:rPr>
        <w:t>Hantson schets</w:t>
      </w:r>
      <w:ins w:id="4" w:author="West-Vlaamse Milieufederatie" w:date="2020-02-13T16:09:00Z">
        <w:r w:rsidR="00EA01E5">
          <w:rPr>
            <w:rFonts w:asciiTheme="minorHAnsi" w:hAnsiTheme="minorHAnsi" w:cstheme="minorHAnsi"/>
            <w:sz w:val="22"/>
            <w:szCs w:val="22"/>
          </w:rPr>
          <w:t>t</w:t>
        </w:r>
      </w:ins>
      <w:r w:rsidR="004902C1">
        <w:rPr>
          <w:rFonts w:asciiTheme="minorHAnsi" w:hAnsiTheme="minorHAnsi" w:cstheme="minorHAnsi"/>
          <w:sz w:val="22"/>
          <w:szCs w:val="22"/>
        </w:rPr>
        <w:t xml:space="preserve"> het </w:t>
      </w:r>
      <w:r w:rsidR="004902C1" w:rsidRPr="00DD4C29">
        <w:rPr>
          <w:rFonts w:asciiTheme="minorHAnsi" w:hAnsiTheme="minorHAnsi" w:cstheme="minorHAnsi"/>
          <w:b/>
          <w:bCs/>
          <w:sz w:val="22"/>
          <w:szCs w:val="22"/>
        </w:rPr>
        <w:t>opzet en het verloop van de voormiddag.</w:t>
      </w:r>
      <w:r w:rsidR="004902C1">
        <w:rPr>
          <w:rFonts w:asciiTheme="minorHAnsi" w:hAnsiTheme="minorHAnsi" w:cstheme="minorHAnsi"/>
          <w:sz w:val="22"/>
          <w:szCs w:val="22"/>
        </w:rPr>
        <w:t xml:space="preserve"> </w:t>
      </w:r>
      <w:r w:rsidR="00606CEA">
        <w:rPr>
          <w:rFonts w:asciiTheme="minorHAnsi" w:hAnsiTheme="minorHAnsi" w:cstheme="minorHAnsi"/>
          <w:sz w:val="22"/>
          <w:szCs w:val="22"/>
        </w:rPr>
        <w:t xml:space="preserve">Bedoeling is met dit conclaaf een aanzet te doen tot 3 interne standpunten voor natuur- en milieubeweging West-Vlaanderen : </w:t>
      </w:r>
    </w:p>
    <w:p w14:paraId="198680A6" w14:textId="79B0D5A5" w:rsidR="00606CEA" w:rsidRPr="00606CEA" w:rsidRDefault="00606CEA" w:rsidP="00606CEA">
      <w:pPr>
        <w:pStyle w:val="Lijstalinea"/>
        <w:numPr>
          <w:ilvl w:val="0"/>
          <w:numId w:val="6"/>
        </w:numPr>
        <w:rPr>
          <w:rFonts w:asciiTheme="minorHAnsi" w:hAnsiTheme="minorHAnsi" w:cstheme="minorHAnsi"/>
          <w:sz w:val="22"/>
          <w:szCs w:val="22"/>
        </w:rPr>
      </w:pPr>
      <w:r w:rsidRPr="00606CEA">
        <w:rPr>
          <w:rFonts w:asciiTheme="minorHAnsi" w:hAnsiTheme="minorHAnsi" w:cstheme="minorHAnsi"/>
          <w:sz w:val="22"/>
          <w:szCs w:val="22"/>
        </w:rPr>
        <w:t>Streven naar een provinciaal windplan West-Vlaanderen?</w:t>
      </w:r>
    </w:p>
    <w:p w14:paraId="10011B26" w14:textId="64BEDE09" w:rsidR="00606CEA" w:rsidRPr="00606CEA" w:rsidRDefault="00606CEA" w:rsidP="00606CEA">
      <w:pPr>
        <w:pStyle w:val="Lijstalinea"/>
        <w:numPr>
          <w:ilvl w:val="0"/>
          <w:numId w:val="6"/>
        </w:numPr>
        <w:rPr>
          <w:rFonts w:asciiTheme="minorHAnsi" w:hAnsiTheme="minorHAnsi" w:cstheme="minorHAnsi"/>
          <w:sz w:val="22"/>
          <w:szCs w:val="22"/>
        </w:rPr>
      </w:pPr>
      <w:r w:rsidRPr="00606CEA">
        <w:rPr>
          <w:rFonts w:asciiTheme="minorHAnsi" w:hAnsiTheme="minorHAnsi" w:cstheme="minorHAnsi"/>
          <w:sz w:val="22"/>
          <w:szCs w:val="22"/>
        </w:rPr>
        <w:t xml:space="preserve">Hoe staan we tegenover zonnepanelen op bodem en water ? </w:t>
      </w:r>
    </w:p>
    <w:p w14:paraId="0958E51A" w14:textId="1B0AA4F4" w:rsidR="00606CEA" w:rsidRDefault="00606CEA" w:rsidP="00606CEA">
      <w:pPr>
        <w:pStyle w:val="Lijstalinea"/>
        <w:numPr>
          <w:ilvl w:val="0"/>
          <w:numId w:val="6"/>
        </w:numPr>
        <w:rPr>
          <w:rFonts w:asciiTheme="minorHAnsi" w:hAnsiTheme="minorHAnsi" w:cstheme="minorHAnsi"/>
          <w:sz w:val="22"/>
          <w:szCs w:val="22"/>
        </w:rPr>
      </w:pPr>
      <w:r w:rsidRPr="00606CEA">
        <w:rPr>
          <w:rFonts w:asciiTheme="minorHAnsi" w:hAnsiTheme="minorHAnsi" w:cstheme="minorHAnsi"/>
          <w:sz w:val="22"/>
          <w:szCs w:val="22"/>
        </w:rPr>
        <w:t xml:space="preserve">Standpunt over houtverbranding? </w:t>
      </w:r>
    </w:p>
    <w:p w14:paraId="68D80E82" w14:textId="004757D5" w:rsidR="000D060B" w:rsidRPr="00557FEC" w:rsidRDefault="00606CEA" w:rsidP="00606CEA">
      <w:pPr>
        <w:spacing w:after="120"/>
        <w:rPr>
          <w:rFonts w:asciiTheme="minorHAnsi" w:hAnsiTheme="minorHAnsi" w:cstheme="minorHAnsi"/>
          <w:sz w:val="22"/>
          <w:szCs w:val="22"/>
        </w:rPr>
      </w:pPr>
      <w:r>
        <w:rPr>
          <w:rFonts w:asciiTheme="minorHAnsi" w:hAnsiTheme="minorHAnsi" w:cstheme="minorHAnsi"/>
          <w:sz w:val="22"/>
          <w:szCs w:val="22"/>
        </w:rPr>
        <w:t xml:space="preserve">Nadien zal er aan de hand van resultaten conclaaf aan West-Vlaamse standpunten m.b.t. bovenstaande items geformuleerd i.s.m. onze lidverenigingen, gewestelijke koepels Natuurpunt, BBL, Velt en deskundigen. </w:t>
      </w:r>
    </w:p>
    <w:p w14:paraId="6EE39E19" w14:textId="677D2EA8" w:rsidR="004902C1" w:rsidRPr="00DD4C29" w:rsidRDefault="000D060B" w:rsidP="004902C1">
      <w:pPr>
        <w:spacing w:after="120"/>
        <w:rPr>
          <w:rFonts w:asciiTheme="minorHAnsi" w:hAnsiTheme="minorHAnsi" w:cstheme="minorHAnsi"/>
          <w:b/>
          <w:bCs/>
          <w:sz w:val="22"/>
          <w:szCs w:val="22"/>
        </w:rPr>
      </w:pPr>
      <w:r w:rsidRPr="00DD4C29">
        <w:rPr>
          <w:rFonts w:asciiTheme="minorHAnsi" w:hAnsiTheme="minorHAnsi" w:cstheme="minorHAnsi"/>
          <w:b/>
          <w:bCs/>
          <w:sz w:val="22"/>
          <w:szCs w:val="22"/>
        </w:rPr>
        <w:t>Bram</w:t>
      </w:r>
      <w:r w:rsidR="004902C1" w:rsidRPr="00DD4C29">
        <w:rPr>
          <w:rFonts w:asciiTheme="minorHAnsi" w:hAnsiTheme="minorHAnsi" w:cstheme="minorHAnsi"/>
          <w:b/>
          <w:bCs/>
          <w:sz w:val="22"/>
          <w:szCs w:val="22"/>
        </w:rPr>
        <w:t xml:space="preserve"> Pauwels leidt de voormiddag in met kansen en valkuilen voor West-Vlaanderen, gezien vanuit coöperatieve projectontwikkelaar</w:t>
      </w:r>
      <w:r w:rsidRPr="00DD4C29">
        <w:rPr>
          <w:rFonts w:asciiTheme="minorHAnsi" w:hAnsiTheme="minorHAnsi" w:cstheme="minorHAnsi"/>
          <w:b/>
          <w:bCs/>
          <w:sz w:val="22"/>
          <w:szCs w:val="22"/>
        </w:rPr>
        <w:t xml:space="preserve"> cvba Beauvent</w:t>
      </w:r>
      <w:r w:rsidR="004902C1" w:rsidRPr="00DD4C29">
        <w:rPr>
          <w:rFonts w:asciiTheme="minorHAnsi" w:hAnsiTheme="minorHAnsi" w:cstheme="minorHAnsi"/>
          <w:b/>
          <w:bCs/>
          <w:sz w:val="22"/>
          <w:szCs w:val="22"/>
        </w:rPr>
        <w:t>.</w:t>
      </w:r>
    </w:p>
    <w:p w14:paraId="4B210E76" w14:textId="42F4184C" w:rsidR="0077663F" w:rsidRDefault="00EA01E5" w:rsidP="00D912BF">
      <w:pPr>
        <w:spacing w:after="120"/>
        <w:rPr>
          <w:ins w:id="5" w:author="West-Vlaamse Milieufederatie" w:date="2020-02-13T16:24:00Z"/>
          <w:rFonts w:asciiTheme="minorHAnsi" w:hAnsiTheme="minorHAnsi" w:cstheme="minorHAnsi"/>
          <w:sz w:val="22"/>
          <w:szCs w:val="22"/>
        </w:rPr>
      </w:pPr>
      <w:ins w:id="6" w:author="West-Vlaamse Milieufederatie" w:date="2020-02-13T16:13:00Z">
        <w:r>
          <w:rPr>
            <w:rFonts w:asciiTheme="minorHAnsi" w:hAnsiTheme="minorHAnsi" w:cstheme="minorHAnsi"/>
            <w:i/>
            <w:sz w:val="22"/>
            <w:szCs w:val="22"/>
          </w:rPr>
          <w:t xml:space="preserve">Presentatie: zie </w:t>
        </w:r>
      </w:ins>
      <w:ins w:id="7" w:author="West-Vlaamse Milieufederatie" w:date="2020-02-13T16:14:00Z">
        <w:r>
          <w:rPr>
            <w:rFonts w:asciiTheme="minorHAnsi" w:hAnsiTheme="minorHAnsi" w:cstheme="minorHAnsi"/>
            <w:i/>
            <w:sz w:val="22"/>
            <w:szCs w:val="22"/>
          </w:rPr>
          <w:fldChar w:fldCharType="begin"/>
        </w:r>
        <w:r>
          <w:rPr>
            <w:rFonts w:asciiTheme="minorHAnsi" w:hAnsiTheme="minorHAnsi" w:cstheme="minorHAnsi"/>
            <w:i/>
            <w:sz w:val="22"/>
            <w:szCs w:val="22"/>
          </w:rPr>
          <w:instrText xml:space="preserve"> HYPERLINK "http://www.westvlaamsemilieufederatie.be/wp-content/uploads/bp-attachments/10398/20200207-west-vlaamse-milieufederatie-bram-pauwels.pdf" </w:instrText>
        </w:r>
        <w:r>
          <w:rPr>
            <w:rFonts w:asciiTheme="minorHAnsi" w:hAnsiTheme="minorHAnsi" w:cstheme="minorHAnsi"/>
            <w:i/>
            <w:sz w:val="22"/>
            <w:szCs w:val="22"/>
          </w:rPr>
          <w:fldChar w:fldCharType="separate"/>
        </w:r>
        <w:r w:rsidRPr="00EA01E5">
          <w:rPr>
            <w:rStyle w:val="Hyperlink"/>
            <w:rFonts w:asciiTheme="minorHAnsi" w:hAnsiTheme="minorHAnsi" w:cstheme="minorHAnsi"/>
            <w:i/>
            <w:sz w:val="22"/>
            <w:szCs w:val="22"/>
          </w:rPr>
          <w:t>link</w:t>
        </w:r>
        <w:r>
          <w:rPr>
            <w:rFonts w:asciiTheme="minorHAnsi" w:hAnsiTheme="minorHAnsi" w:cstheme="minorHAnsi"/>
            <w:i/>
            <w:sz w:val="22"/>
            <w:szCs w:val="22"/>
          </w:rPr>
          <w:fldChar w:fldCharType="end"/>
        </w:r>
      </w:ins>
      <w:ins w:id="8" w:author="West-Vlaamse Milieufederatie" w:date="2020-02-13T16:13:00Z">
        <w:r>
          <w:rPr>
            <w:rFonts w:asciiTheme="minorHAnsi" w:hAnsiTheme="minorHAnsi" w:cstheme="minorHAnsi"/>
            <w:i/>
            <w:sz w:val="22"/>
            <w:szCs w:val="22"/>
          </w:rPr>
          <w:t xml:space="preserve">. </w:t>
        </w:r>
        <w:r>
          <w:rPr>
            <w:rFonts w:asciiTheme="minorHAnsi" w:hAnsiTheme="minorHAnsi" w:cstheme="minorHAnsi"/>
            <w:sz w:val="22"/>
            <w:szCs w:val="22"/>
          </w:rPr>
          <w:br/>
        </w:r>
      </w:ins>
      <w:ins w:id="9" w:author="West-Vlaamse Milieufederatie" w:date="2020-02-13T16:14:00Z">
        <w:r>
          <w:rPr>
            <w:rFonts w:asciiTheme="minorHAnsi" w:hAnsiTheme="minorHAnsi" w:cstheme="minorHAnsi"/>
            <w:sz w:val="22"/>
            <w:szCs w:val="22"/>
          </w:rPr>
          <w:br/>
        </w:r>
      </w:ins>
      <w:r w:rsidR="004902C1">
        <w:rPr>
          <w:rFonts w:asciiTheme="minorHAnsi" w:hAnsiTheme="minorHAnsi" w:cstheme="minorHAnsi"/>
          <w:sz w:val="22"/>
          <w:szCs w:val="22"/>
        </w:rPr>
        <w:t xml:space="preserve">Beauvent zette in </w:t>
      </w:r>
      <w:r w:rsidR="000D060B" w:rsidRPr="00557FEC">
        <w:rPr>
          <w:rFonts w:asciiTheme="minorHAnsi" w:hAnsiTheme="minorHAnsi" w:cstheme="minorHAnsi"/>
          <w:sz w:val="22"/>
          <w:szCs w:val="22"/>
        </w:rPr>
        <w:t xml:space="preserve">2005 </w:t>
      </w:r>
      <w:r w:rsidR="004902C1">
        <w:rPr>
          <w:rFonts w:asciiTheme="minorHAnsi" w:hAnsiTheme="minorHAnsi" w:cstheme="minorHAnsi"/>
          <w:sz w:val="22"/>
          <w:szCs w:val="22"/>
        </w:rPr>
        <w:t xml:space="preserve">een </w:t>
      </w:r>
      <w:del w:id="10" w:author="West-Vlaamse Milieufederatie" w:date="2020-02-13T16:26:00Z">
        <w:r w:rsidR="000D060B" w:rsidRPr="00557FEC" w:rsidDel="007E7223">
          <w:rPr>
            <w:rFonts w:asciiTheme="minorHAnsi" w:hAnsiTheme="minorHAnsi" w:cstheme="minorHAnsi"/>
            <w:sz w:val="22"/>
            <w:szCs w:val="22"/>
          </w:rPr>
          <w:delText>1</w:delText>
        </w:r>
        <w:r w:rsidR="000D060B" w:rsidRPr="00557FEC" w:rsidDel="007E7223">
          <w:rPr>
            <w:rFonts w:asciiTheme="minorHAnsi" w:hAnsiTheme="minorHAnsi" w:cstheme="minorHAnsi"/>
            <w:sz w:val="22"/>
            <w:szCs w:val="22"/>
            <w:vertAlign w:val="superscript"/>
          </w:rPr>
          <w:delText>ste</w:delText>
        </w:r>
        <w:r w:rsidR="000D060B" w:rsidRPr="00557FEC" w:rsidDel="007E7223">
          <w:rPr>
            <w:rFonts w:asciiTheme="minorHAnsi" w:hAnsiTheme="minorHAnsi" w:cstheme="minorHAnsi"/>
            <w:sz w:val="22"/>
            <w:szCs w:val="22"/>
          </w:rPr>
          <w:delText xml:space="preserve"> </w:delText>
        </w:r>
      </w:del>
      <w:ins w:id="11" w:author="West-Vlaamse Milieufederatie" w:date="2020-02-13T16:26:00Z">
        <w:r w:rsidR="007E7223">
          <w:rPr>
            <w:rFonts w:asciiTheme="minorHAnsi" w:hAnsiTheme="minorHAnsi" w:cstheme="minorHAnsi"/>
            <w:sz w:val="22"/>
            <w:szCs w:val="22"/>
          </w:rPr>
          <w:t>eerste</w:t>
        </w:r>
        <w:r w:rsidR="007E7223" w:rsidRPr="00557FEC">
          <w:rPr>
            <w:rFonts w:asciiTheme="minorHAnsi" w:hAnsiTheme="minorHAnsi" w:cstheme="minorHAnsi"/>
            <w:sz w:val="22"/>
            <w:szCs w:val="22"/>
          </w:rPr>
          <w:t xml:space="preserve"> </w:t>
        </w:r>
      </w:ins>
      <w:r w:rsidR="000D060B" w:rsidRPr="00557FEC">
        <w:rPr>
          <w:rFonts w:asciiTheme="minorHAnsi" w:hAnsiTheme="minorHAnsi" w:cstheme="minorHAnsi"/>
          <w:sz w:val="22"/>
          <w:szCs w:val="22"/>
        </w:rPr>
        <w:t xml:space="preserve">windturbine </w:t>
      </w:r>
      <w:r w:rsidR="004902C1">
        <w:rPr>
          <w:rFonts w:asciiTheme="minorHAnsi" w:hAnsiTheme="minorHAnsi" w:cstheme="minorHAnsi"/>
          <w:sz w:val="22"/>
          <w:szCs w:val="22"/>
        </w:rPr>
        <w:t xml:space="preserve">in </w:t>
      </w:r>
      <w:r w:rsidR="000D060B" w:rsidRPr="00557FEC">
        <w:rPr>
          <w:rFonts w:asciiTheme="minorHAnsi" w:hAnsiTheme="minorHAnsi" w:cstheme="minorHAnsi"/>
          <w:sz w:val="22"/>
          <w:szCs w:val="22"/>
        </w:rPr>
        <w:t>Nieuwkapelle</w:t>
      </w:r>
      <w:r w:rsidR="004902C1">
        <w:rPr>
          <w:rFonts w:asciiTheme="minorHAnsi" w:hAnsiTheme="minorHAnsi" w:cstheme="minorHAnsi"/>
          <w:sz w:val="22"/>
          <w:szCs w:val="22"/>
        </w:rPr>
        <w:t xml:space="preserve">. Heeft momenteel een </w:t>
      </w:r>
      <w:r w:rsidR="000D060B" w:rsidRPr="00557FEC">
        <w:rPr>
          <w:rFonts w:asciiTheme="minorHAnsi" w:hAnsiTheme="minorHAnsi" w:cstheme="minorHAnsi"/>
          <w:sz w:val="22"/>
          <w:szCs w:val="22"/>
        </w:rPr>
        <w:t>5000</w:t>
      </w:r>
      <w:r w:rsidR="004902C1">
        <w:rPr>
          <w:rFonts w:asciiTheme="minorHAnsi" w:hAnsiTheme="minorHAnsi" w:cstheme="minorHAnsi"/>
          <w:sz w:val="22"/>
          <w:szCs w:val="22"/>
        </w:rPr>
        <w:t>-tal</w:t>
      </w:r>
      <w:r w:rsidR="000D060B" w:rsidRPr="00557FEC">
        <w:rPr>
          <w:rFonts w:asciiTheme="minorHAnsi" w:hAnsiTheme="minorHAnsi" w:cstheme="minorHAnsi"/>
          <w:sz w:val="22"/>
          <w:szCs w:val="22"/>
        </w:rPr>
        <w:t xml:space="preserve"> aandeelhouders. Iedereen </w:t>
      </w:r>
      <w:r w:rsidR="004902C1">
        <w:rPr>
          <w:rFonts w:asciiTheme="minorHAnsi" w:hAnsiTheme="minorHAnsi" w:cstheme="minorHAnsi"/>
          <w:sz w:val="22"/>
          <w:szCs w:val="22"/>
        </w:rPr>
        <w:t xml:space="preserve">is </w:t>
      </w:r>
      <w:r w:rsidR="000D060B" w:rsidRPr="00557FEC">
        <w:rPr>
          <w:rFonts w:asciiTheme="minorHAnsi" w:hAnsiTheme="minorHAnsi" w:cstheme="minorHAnsi"/>
          <w:sz w:val="22"/>
          <w:szCs w:val="22"/>
        </w:rPr>
        <w:t>toegelaten als coöperant</w:t>
      </w:r>
      <w:r w:rsidR="004902C1">
        <w:rPr>
          <w:rFonts w:asciiTheme="minorHAnsi" w:hAnsiTheme="minorHAnsi" w:cstheme="minorHAnsi"/>
          <w:sz w:val="22"/>
          <w:szCs w:val="22"/>
        </w:rPr>
        <w:t>.</w:t>
      </w:r>
      <w:r w:rsidR="000D060B" w:rsidRPr="00557FEC">
        <w:rPr>
          <w:rFonts w:asciiTheme="minorHAnsi" w:hAnsiTheme="minorHAnsi" w:cstheme="minorHAnsi"/>
          <w:sz w:val="22"/>
          <w:szCs w:val="22"/>
        </w:rPr>
        <w:t xml:space="preserve"> </w:t>
      </w:r>
      <w:r w:rsidR="00D912BF">
        <w:rPr>
          <w:rFonts w:asciiTheme="minorHAnsi" w:hAnsiTheme="minorHAnsi" w:cstheme="minorHAnsi"/>
          <w:sz w:val="22"/>
          <w:szCs w:val="22"/>
        </w:rPr>
        <w:t xml:space="preserve">Aandeel kost 250 euro. </w:t>
      </w:r>
      <w:r w:rsidR="004902C1">
        <w:rPr>
          <w:rFonts w:asciiTheme="minorHAnsi" w:hAnsiTheme="minorHAnsi" w:cstheme="minorHAnsi"/>
          <w:sz w:val="22"/>
          <w:szCs w:val="22"/>
        </w:rPr>
        <w:t>Ze keren een m</w:t>
      </w:r>
      <w:r w:rsidR="000D060B" w:rsidRPr="00557FEC">
        <w:rPr>
          <w:rFonts w:asciiTheme="minorHAnsi" w:hAnsiTheme="minorHAnsi" w:cstheme="minorHAnsi"/>
          <w:sz w:val="22"/>
          <w:szCs w:val="22"/>
        </w:rPr>
        <w:t>ax 6% dividen</w:t>
      </w:r>
      <w:r w:rsidR="00D912BF">
        <w:rPr>
          <w:rFonts w:asciiTheme="minorHAnsi" w:hAnsiTheme="minorHAnsi" w:cstheme="minorHAnsi"/>
          <w:sz w:val="22"/>
          <w:szCs w:val="22"/>
        </w:rPr>
        <w:t xml:space="preserve">d uit (= veelvoud opbrengst spaarboekje). </w:t>
      </w:r>
      <w:r w:rsidR="000D060B" w:rsidRPr="00557FEC">
        <w:rPr>
          <w:rFonts w:asciiTheme="minorHAnsi" w:hAnsiTheme="minorHAnsi" w:cstheme="minorHAnsi"/>
          <w:sz w:val="22"/>
          <w:szCs w:val="22"/>
        </w:rPr>
        <w:t xml:space="preserve"> Geld vinden</w:t>
      </w:r>
      <w:r w:rsidR="00D912BF">
        <w:rPr>
          <w:rFonts w:asciiTheme="minorHAnsi" w:hAnsiTheme="minorHAnsi" w:cstheme="minorHAnsi"/>
          <w:sz w:val="22"/>
          <w:szCs w:val="22"/>
        </w:rPr>
        <w:t xml:space="preserve"> is dus</w:t>
      </w:r>
      <w:r w:rsidR="000D060B" w:rsidRPr="00557FEC">
        <w:rPr>
          <w:rFonts w:asciiTheme="minorHAnsi" w:hAnsiTheme="minorHAnsi" w:cstheme="minorHAnsi"/>
          <w:sz w:val="22"/>
          <w:szCs w:val="22"/>
        </w:rPr>
        <w:t xml:space="preserve"> geen probleem, wel om projecten gerealiseerd te krijgen.</w:t>
      </w:r>
      <w:r w:rsidR="00D912BF">
        <w:rPr>
          <w:rFonts w:asciiTheme="minorHAnsi" w:hAnsiTheme="minorHAnsi" w:cstheme="minorHAnsi"/>
          <w:sz w:val="22"/>
          <w:szCs w:val="22"/>
        </w:rPr>
        <w:t xml:space="preserve"> Beauvent realiseert projecten als z</w:t>
      </w:r>
      <w:r w:rsidR="0077663F" w:rsidRPr="00557FEC">
        <w:rPr>
          <w:rFonts w:asciiTheme="minorHAnsi" w:hAnsiTheme="minorHAnsi" w:cstheme="minorHAnsi"/>
          <w:sz w:val="22"/>
          <w:szCs w:val="22"/>
        </w:rPr>
        <w:t>on</w:t>
      </w:r>
      <w:r w:rsidR="00D912BF">
        <w:rPr>
          <w:rFonts w:asciiTheme="minorHAnsi" w:hAnsiTheme="minorHAnsi" w:cstheme="minorHAnsi"/>
          <w:sz w:val="22"/>
          <w:szCs w:val="22"/>
        </w:rPr>
        <w:t>nepanelen</w:t>
      </w:r>
      <w:r w:rsidR="0077663F" w:rsidRPr="00557FEC">
        <w:rPr>
          <w:rFonts w:asciiTheme="minorHAnsi" w:hAnsiTheme="minorHAnsi" w:cstheme="minorHAnsi"/>
          <w:sz w:val="22"/>
          <w:szCs w:val="22"/>
        </w:rPr>
        <w:t xml:space="preserve"> op daken, wind</w:t>
      </w:r>
      <w:r w:rsidR="00D912BF">
        <w:rPr>
          <w:rFonts w:asciiTheme="minorHAnsi" w:hAnsiTheme="minorHAnsi" w:cstheme="minorHAnsi"/>
          <w:sz w:val="22"/>
          <w:szCs w:val="22"/>
        </w:rPr>
        <w:t>energie</w:t>
      </w:r>
      <w:r w:rsidR="0077663F" w:rsidRPr="00557FEC">
        <w:rPr>
          <w:rFonts w:asciiTheme="minorHAnsi" w:hAnsiTheme="minorHAnsi" w:cstheme="minorHAnsi"/>
          <w:sz w:val="22"/>
          <w:szCs w:val="22"/>
        </w:rPr>
        <w:t xml:space="preserve"> in </w:t>
      </w:r>
      <w:r w:rsidR="00D912BF">
        <w:rPr>
          <w:rFonts w:asciiTheme="minorHAnsi" w:hAnsiTheme="minorHAnsi" w:cstheme="minorHAnsi"/>
          <w:sz w:val="22"/>
          <w:szCs w:val="22"/>
        </w:rPr>
        <w:t>B</w:t>
      </w:r>
      <w:r w:rsidR="0077663F" w:rsidRPr="00557FEC">
        <w:rPr>
          <w:rFonts w:asciiTheme="minorHAnsi" w:hAnsiTheme="minorHAnsi" w:cstheme="minorHAnsi"/>
          <w:sz w:val="22"/>
          <w:szCs w:val="22"/>
        </w:rPr>
        <w:t>ornem, WKK Dupont Brugge, warmtenet Oostende</w:t>
      </w:r>
      <w:r w:rsidR="00D912BF">
        <w:rPr>
          <w:rFonts w:asciiTheme="minorHAnsi" w:hAnsiTheme="minorHAnsi" w:cstheme="minorHAnsi"/>
          <w:sz w:val="22"/>
          <w:szCs w:val="22"/>
        </w:rPr>
        <w:t>,…</w:t>
      </w:r>
    </w:p>
    <w:p w14:paraId="07374E7E" w14:textId="77777777" w:rsidR="007E7223" w:rsidRPr="00557FEC" w:rsidRDefault="007E7223" w:rsidP="00D912BF">
      <w:pPr>
        <w:spacing w:after="120"/>
        <w:rPr>
          <w:rFonts w:asciiTheme="minorHAnsi" w:hAnsiTheme="minorHAnsi" w:cstheme="minorHAnsi"/>
          <w:sz w:val="22"/>
          <w:szCs w:val="22"/>
        </w:rPr>
      </w:pPr>
    </w:p>
    <w:p w14:paraId="4E3497AA" w14:textId="616AAFD4" w:rsidR="0077663F" w:rsidRPr="00DD4C29" w:rsidRDefault="0077663F" w:rsidP="00D912BF">
      <w:pPr>
        <w:spacing w:after="120"/>
        <w:rPr>
          <w:rFonts w:asciiTheme="minorHAnsi" w:hAnsiTheme="minorHAnsi" w:cstheme="minorHAnsi"/>
          <w:sz w:val="22"/>
          <w:szCs w:val="22"/>
          <w:u w:val="single"/>
        </w:rPr>
      </w:pPr>
      <w:r w:rsidRPr="00DD4C29">
        <w:rPr>
          <w:rFonts w:asciiTheme="minorHAnsi" w:hAnsiTheme="minorHAnsi" w:cstheme="minorHAnsi"/>
          <w:sz w:val="22"/>
          <w:szCs w:val="22"/>
          <w:u w:val="single"/>
        </w:rPr>
        <w:t xml:space="preserve">Kansen en valkuilen </w:t>
      </w:r>
      <w:r w:rsidR="00D912BF" w:rsidRPr="00DD4C29">
        <w:rPr>
          <w:rFonts w:asciiTheme="minorHAnsi" w:hAnsiTheme="minorHAnsi" w:cstheme="minorHAnsi"/>
          <w:sz w:val="22"/>
          <w:szCs w:val="22"/>
          <w:u w:val="single"/>
        </w:rPr>
        <w:t>W</w:t>
      </w:r>
      <w:r w:rsidRPr="00DD4C29">
        <w:rPr>
          <w:rFonts w:asciiTheme="minorHAnsi" w:hAnsiTheme="minorHAnsi" w:cstheme="minorHAnsi"/>
          <w:sz w:val="22"/>
          <w:szCs w:val="22"/>
          <w:u w:val="single"/>
        </w:rPr>
        <w:t>est-</w:t>
      </w:r>
      <w:r w:rsidR="00D912BF" w:rsidRPr="00DD4C29">
        <w:rPr>
          <w:rFonts w:asciiTheme="minorHAnsi" w:hAnsiTheme="minorHAnsi" w:cstheme="minorHAnsi"/>
          <w:sz w:val="22"/>
          <w:szCs w:val="22"/>
          <w:u w:val="single"/>
        </w:rPr>
        <w:t>V</w:t>
      </w:r>
      <w:r w:rsidRPr="00DD4C29">
        <w:rPr>
          <w:rFonts w:asciiTheme="minorHAnsi" w:hAnsiTheme="minorHAnsi" w:cstheme="minorHAnsi"/>
          <w:sz w:val="22"/>
          <w:szCs w:val="22"/>
          <w:u w:val="single"/>
        </w:rPr>
        <w:t xml:space="preserve">laanderen </w:t>
      </w:r>
      <w:r w:rsidR="00D912BF" w:rsidRPr="00DD4C29">
        <w:rPr>
          <w:rFonts w:asciiTheme="minorHAnsi" w:hAnsiTheme="minorHAnsi" w:cstheme="minorHAnsi"/>
          <w:sz w:val="22"/>
          <w:szCs w:val="22"/>
          <w:u w:val="single"/>
        </w:rPr>
        <w:t xml:space="preserve">volgens Bram Pauwels </w:t>
      </w:r>
    </w:p>
    <w:p w14:paraId="497086B0" w14:textId="2B00A5DD" w:rsidR="0077663F" w:rsidRDefault="00D912BF" w:rsidP="00D912BF">
      <w:pPr>
        <w:spacing w:after="120"/>
        <w:rPr>
          <w:rFonts w:asciiTheme="minorHAnsi" w:hAnsiTheme="minorHAnsi" w:cstheme="minorHAnsi"/>
          <w:sz w:val="22"/>
          <w:szCs w:val="22"/>
        </w:rPr>
      </w:pPr>
      <w:r>
        <w:rPr>
          <w:rFonts w:asciiTheme="minorHAnsi" w:hAnsiTheme="minorHAnsi" w:cstheme="minorHAnsi"/>
          <w:sz w:val="22"/>
          <w:szCs w:val="22"/>
        </w:rPr>
        <w:t>Typerend voor West-Vlaanderen is : de w</w:t>
      </w:r>
      <w:r w:rsidR="0077663F" w:rsidRPr="00557FEC">
        <w:rPr>
          <w:rFonts w:asciiTheme="minorHAnsi" w:hAnsiTheme="minorHAnsi" w:cstheme="minorHAnsi"/>
          <w:sz w:val="22"/>
          <w:szCs w:val="22"/>
        </w:rPr>
        <w:t>ind</w:t>
      </w:r>
      <w:r>
        <w:rPr>
          <w:rFonts w:asciiTheme="minorHAnsi" w:hAnsiTheme="minorHAnsi" w:cstheme="minorHAnsi"/>
          <w:sz w:val="22"/>
          <w:szCs w:val="22"/>
        </w:rPr>
        <w:t>-</w:t>
      </w:r>
      <w:r w:rsidR="0077663F" w:rsidRPr="00557FEC">
        <w:rPr>
          <w:rFonts w:asciiTheme="minorHAnsi" w:hAnsiTheme="minorHAnsi" w:cstheme="minorHAnsi"/>
          <w:sz w:val="22"/>
          <w:szCs w:val="22"/>
        </w:rPr>
        <w:t xml:space="preserve"> en zonrijkste provincie</w:t>
      </w:r>
      <w:r>
        <w:rPr>
          <w:rFonts w:asciiTheme="minorHAnsi" w:hAnsiTheme="minorHAnsi" w:cstheme="minorHAnsi"/>
          <w:sz w:val="22"/>
          <w:szCs w:val="22"/>
        </w:rPr>
        <w:t>, v</w:t>
      </w:r>
      <w:r w:rsidR="0077663F" w:rsidRPr="00557FEC">
        <w:rPr>
          <w:rFonts w:asciiTheme="minorHAnsi" w:hAnsiTheme="minorHAnsi" w:cstheme="minorHAnsi"/>
          <w:sz w:val="22"/>
          <w:szCs w:val="22"/>
        </w:rPr>
        <w:t>eel landbouw, verpaarding</w:t>
      </w:r>
      <w:r>
        <w:rPr>
          <w:rFonts w:asciiTheme="minorHAnsi" w:hAnsiTheme="minorHAnsi" w:cstheme="minorHAnsi"/>
          <w:sz w:val="22"/>
          <w:szCs w:val="22"/>
        </w:rPr>
        <w:t>, b</w:t>
      </w:r>
      <w:r w:rsidR="0077663F" w:rsidRPr="00557FEC">
        <w:rPr>
          <w:rFonts w:asciiTheme="minorHAnsi" w:hAnsiTheme="minorHAnsi" w:cstheme="minorHAnsi"/>
          <w:sz w:val="22"/>
          <w:szCs w:val="22"/>
        </w:rPr>
        <w:t>osarm</w:t>
      </w:r>
      <w:r>
        <w:rPr>
          <w:rFonts w:asciiTheme="minorHAnsi" w:hAnsiTheme="minorHAnsi" w:cstheme="minorHAnsi"/>
          <w:sz w:val="22"/>
          <w:szCs w:val="22"/>
        </w:rPr>
        <w:t>, v</w:t>
      </w:r>
      <w:r w:rsidR="0077663F" w:rsidRPr="00557FEC">
        <w:rPr>
          <w:rFonts w:asciiTheme="minorHAnsi" w:hAnsiTheme="minorHAnsi" w:cstheme="minorHAnsi"/>
          <w:sz w:val="22"/>
          <w:szCs w:val="22"/>
        </w:rPr>
        <w:t xml:space="preserve">eel bedrijven </w:t>
      </w:r>
      <w:r>
        <w:rPr>
          <w:rFonts w:asciiTheme="minorHAnsi" w:hAnsiTheme="minorHAnsi" w:cstheme="minorHAnsi"/>
          <w:sz w:val="22"/>
          <w:szCs w:val="22"/>
        </w:rPr>
        <w:t>(</w:t>
      </w:r>
      <w:r w:rsidR="0077663F" w:rsidRPr="00557FEC">
        <w:rPr>
          <w:rFonts w:asciiTheme="minorHAnsi" w:hAnsiTheme="minorHAnsi" w:cstheme="minorHAnsi"/>
          <w:sz w:val="22"/>
          <w:szCs w:val="22"/>
        </w:rPr>
        <w:t>voeding en textiel</w:t>
      </w:r>
      <w:r>
        <w:rPr>
          <w:rFonts w:asciiTheme="minorHAnsi" w:hAnsiTheme="minorHAnsi" w:cstheme="minorHAnsi"/>
          <w:sz w:val="22"/>
          <w:szCs w:val="22"/>
        </w:rPr>
        <w:t>), v</w:t>
      </w:r>
      <w:r w:rsidR="0077663F" w:rsidRPr="00557FEC">
        <w:rPr>
          <w:rFonts w:asciiTheme="minorHAnsi" w:hAnsiTheme="minorHAnsi" w:cstheme="minorHAnsi"/>
          <w:sz w:val="22"/>
          <w:szCs w:val="22"/>
        </w:rPr>
        <w:t>eel export o</w:t>
      </w:r>
      <w:r>
        <w:rPr>
          <w:rFonts w:asciiTheme="minorHAnsi" w:hAnsiTheme="minorHAnsi" w:cstheme="minorHAnsi"/>
          <w:sz w:val="22"/>
          <w:szCs w:val="22"/>
        </w:rPr>
        <w:t>.</w:t>
      </w:r>
      <w:r w:rsidR="0077663F" w:rsidRPr="00557FEC">
        <w:rPr>
          <w:rFonts w:asciiTheme="minorHAnsi" w:hAnsiTheme="minorHAnsi" w:cstheme="minorHAnsi"/>
          <w:sz w:val="22"/>
          <w:szCs w:val="22"/>
        </w:rPr>
        <w:t>a</w:t>
      </w:r>
      <w:r>
        <w:rPr>
          <w:rFonts w:asciiTheme="minorHAnsi" w:hAnsiTheme="minorHAnsi" w:cstheme="minorHAnsi"/>
          <w:sz w:val="22"/>
          <w:szCs w:val="22"/>
        </w:rPr>
        <w:t>. naar</w:t>
      </w:r>
      <w:r w:rsidR="0077663F" w:rsidRPr="00557FEC">
        <w:rPr>
          <w:rFonts w:asciiTheme="minorHAnsi" w:hAnsiTheme="minorHAnsi" w:cstheme="minorHAnsi"/>
          <w:sz w:val="22"/>
          <w:szCs w:val="22"/>
        </w:rPr>
        <w:t xml:space="preserve"> UK</w:t>
      </w:r>
      <w:r>
        <w:rPr>
          <w:rFonts w:asciiTheme="minorHAnsi" w:hAnsiTheme="minorHAnsi" w:cstheme="minorHAnsi"/>
          <w:sz w:val="22"/>
          <w:szCs w:val="22"/>
        </w:rPr>
        <w:t>, d</w:t>
      </w:r>
      <w:r w:rsidR="0077663F" w:rsidRPr="00557FEC">
        <w:rPr>
          <w:rFonts w:asciiTheme="minorHAnsi" w:hAnsiTheme="minorHAnsi" w:cstheme="minorHAnsi"/>
          <w:sz w:val="22"/>
          <w:szCs w:val="22"/>
        </w:rPr>
        <w:t xml:space="preserve">raaischijf </w:t>
      </w:r>
      <w:r>
        <w:rPr>
          <w:rFonts w:asciiTheme="minorHAnsi" w:hAnsiTheme="minorHAnsi" w:cstheme="minorHAnsi"/>
          <w:sz w:val="22"/>
          <w:szCs w:val="22"/>
        </w:rPr>
        <w:t xml:space="preserve">voor </w:t>
      </w:r>
      <w:r w:rsidR="0077663F" w:rsidRPr="00557FEC">
        <w:rPr>
          <w:rFonts w:asciiTheme="minorHAnsi" w:hAnsiTheme="minorHAnsi" w:cstheme="minorHAnsi"/>
          <w:sz w:val="22"/>
          <w:szCs w:val="22"/>
        </w:rPr>
        <w:t>aardgas tot 2044</w:t>
      </w:r>
      <w:r>
        <w:rPr>
          <w:rFonts w:asciiTheme="minorHAnsi" w:hAnsiTheme="minorHAnsi" w:cstheme="minorHAnsi"/>
          <w:sz w:val="22"/>
          <w:szCs w:val="22"/>
        </w:rPr>
        <w:t>, t</w:t>
      </w:r>
      <w:r w:rsidR="0077663F" w:rsidRPr="00557FEC">
        <w:rPr>
          <w:rFonts w:asciiTheme="minorHAnsi" w:hAnsiTheme="minorHAnsi" w:cstheme="minorHAnsi"/>
          <w:sz w:val="22"/>
          <w:szCs w:val="22"/>
        </w:rPr>
        <w:t>oerisme</w:t>
      </w:r>
      <w:r>
        <w:rPr>
          <w:rFonts w:asciiTheme="minorHAnsi" w:hAnsiTheme="minorHAnsi" w:cstheme="minorHAnsi"/>
          <w:sz w:val="22"/>
          <w:szCs w:val="22"/>
        </w:rPr>
        <w:t>, v</w:t>
      </w:r>
      <w:r w:rsidR="0077663F" w:rsidRPr="00557FEC">
        <w:rPr>
          <w:rFonts w:asciiTheme="minorHAnsi" w:hAnsiTheme="minorHAnsi" w:cstheme="minorHAnsi"/>
          <w:sz w:val="22"/>
          <w:szCs w:val="22"/>
        </w:rPr>
        <w:t>eel luchthavens</w:t>
      </w:r>
      <w:r>
        <w:rPr>
          <w:rFonts w:asciiTheme="minorHAnsi" w:hAnsiTheme="minorHAnsi" w:cstheme="minorHAnsi"/>
          <w:sz w:val="22"/>
          <w:szCs w:val="22"/>
        </w:rPr>
        <w:t>, w</w:t>
      </w:r>
      <w:r w:rsidR="0077663F" w:rsidRPr="00557FEC">
        <w:rPr>
          <w:rFonts w:asciiTheme="minorHAnsi" w:hAnsiTheme="minorHAnsi" w:cstheme="minorHAnsi"/>
          <w:sz w:val="22"/>
          <w:szCs w:val="22"/>
        </w:rPr>
        <w:t xml:space="preserve">einig werkeloosheid </w:t>
      </w:r>
      <w:r>
        <w:rPr>
          <w:rFonts w:asciiTheme="minorHAnsi" w:hAnsiTheme="minorHAnsi" w:cstheme="minorHAnsi"/>
          <w:sz w:val="22"/>
          <w:szCs w:val="22"/>
        </w:rPr>
        <w:t>en het h</w:t>
      </w:r>
      <w:r w:rsidR="0077663F" w:rsidRPr="00557FEC">
        <w:rPr>
          <w:rFonts w:asciiTheme="minorHAnsi" w:hAnsiTheme="minorHAnsi" w:cstheme="minorHAnsi"/>
          <w:sz w:val="22"/>
          <w:szCs w:val="22"/>
        </w:rPr>
        <w:t>oogste zelfmoord</w:t>
      </w:r>
      <w:r>
        <w:rPr>
          <w:rFonts w:asciiTheme="minorHAnsi" w:hAnsiTheme="minorHAnsi" w:cstheme="minorHAnsi"/>
          <w:sz w:val="22"/>
          <w:szCs w:val="22"/>
        </w:rPr>
        <w:t>percentage.</w:t>
      </w:r>
      <w:r w:rsidR="0077663F" w:rsidRPr="00557FEC">
        <w:rPr>
          <w:rFonts w:asciiTheme="minorHAnsi" w:hAnsiTheme="minorHAnsi" w:cstheme="minorHAnsi"/>
          <w:sz w:val="22"/>
          <w:szCs w:val="22"/>
        </w:rPr>
        <w:t xml:space="preserve"> </w:t>
      </w:r>
    </w:p>
    <w:p w14:paraId="52E7CE86" w14:textId="43BA6158" w:rsidR="00DD4C29" w:rsidRPr="00DD4C29" w:rsidRDefault="00DD4C29" w:rsidP="00D912BF">
      <w:pPr>
        <w:spacing w:after="120"/>
        <w:rPr>
          <w:rFonts w:asciiTheme="minorHAnsi" w:hAnsiTheme="minorHAnsi" w:cstheme="minorHAnsi"/>
          <w:sz w:val="22"/>
          <w:szCs w:val="22"/>
          <w:u w:val="single"/>
        </w:rPr>
      </w:pPr>
      <w:r w:rsidRPr="00DD4C29">
        <w:rPr>
          <w:rFonts w:asciiTheme="minorHAnsi" w:hAnsiTheme="minorHAnsi" w:cstheme="minorHAnsi"/>
          <w:sz w:val="22"/>
          <w:szCs w:val="22"/>
          <w:u w:val="single"/>
        </w:rPr>
        <w:t>Windenergie</w:t>
      </w:r>
    </w:p>
    <w:p w14:paraId="014FCD29" w14:textId="019252EB" w:rsidR="0077663F" w:rsidRPr="00557FEC" w:rsidRDefault="0077663F" w:rsidP="00557FEC">
      <w:pPr>
        <w:rPr>
          <w:rFonts w:asciiTheme="minorHAnsi" w:hAnsiTheme="minorHAnsi" w:cstheme="minorHAnsi"/>
          <w:sz w:val="22"/>
          <w:szCs w:val="22"/>
        </w:rPr>
      </w:pPr>
      <w:r w:rsidRPr="00557FEC">
        <w:rPr>
          <w:rFonts w:asciiTheme="minorHAnsi" w:hAnsiTheme="minorHAnsi" w:cstheme="minorHAnsi"/>
          <w:sz w:val="22"/>
          <w:szCs w:val="22"/>
        </w:rPr>
        <w:lastRenderedPageBreak/>
        <w:t xml:space="preserve">2019 </w:t>
      </w:r>
      <w:r w:rsidR="00D912BF">
        <w:rPr>
          <w:rFonts w:asciiTheme="minorHAnsi" w:hAnsiTheme="minorHAnsi" w:cstheme="minorHAnsi"/>
          <w:sz w:val="22"/>
          <w:szCs w:val="22"/>
        </w:rPr>
        <w:t>:</w:t>
      </w:r>
      <w:r w:rsidRPr="00557FEC">
        <w:rPr>
          <w:rFonts w:asciiTheme="minorHAnsi" w:hAnsiTheme="minorHAnsi" w:cstheme="minorHAnsi"/>
          <w:sz w:val="22"/>
          <w:szCs w:val="22"/>
        </w:rPr>
        <w:t xml:space="preserve"> slechts 25 nieuwe windturbines</w:t>
      </w:r>
      <w:r w:rsidR="00D912BF">
        <w:rPr>
          <w:rFonts w:asciiTheme="minorHAnsi" w:hAnsiTheme="minorHAnsi" w:cstheme="minorHAnsi"/>
          <w:sz w:val="22"/>
          <w:szCs w:val="22"/>
        </w:rPr>
        <w:t xml:space="preserve"> in Vlaanderen</w:t>
      </w:r>
      <w:r w:rsidRPr="00557FEC">
        <w:rPr>
          <w:rFonts w:asciiTheme="minorHAnsi" w:hAnsiTheme="minorHAnsi" w:cstheme="minorHAnsi"/>
          <w:sz w:val="22"/>
          <w:szCs w:val="22"/>
        </w:rPr>
        <w:t>, waarvan</w:t>
      </w:r>
      <w:r w:rsidR="00D912BF">
        <w:rPr>
          <w:rFonts w:asciiTheme="minorHAnsi" w:hAnsiTheme="minorHAnsi" w:cstheme="minorHAnsi"/>
          <w:sz w:val="22"/>
          <w:szCs w:val="22"/>
        </w:rPr>
        <w:t xml:space="preserve"> 3</w:t>
      </w:r>
      <w:r w:rsidRPr="00557FEC">
        <w:rPr>
          <w:rFonts w:asciiTheme="minorHAnsi" w:hAnsiTheme="minorHAnsi" w:cstheme="minorHAnsi"/>
          <w:sz w:val="22"/>
          <w:szCs w:val="22"/>
        </w:rPr>
        <w:t xml:space="preserve"> in </w:t>
      </w:r>
      <w:r w:rsidR="00D912BF">
        <w:rPr>
          <w:rFonts w:asciiTheme="minorHAnsi" w:hAnsiTheme="minorHAnsi" w:cstheme="minorHAnsi"/>
          <w:sz w:val="22"/>
          <w:szCs w:val="22"/>
        </w:rPr>
        <w:t>W</w:t>
      </w:r>
      <w:r w:rsidRPr="00557FEC">
        <w:rPr>
          <w:rFonts w:asciiTheme="minorHAnsi" w:hAnsiTheme="minorHAnsi" w:cstheme="minorHAnsi"/>
          <w:sz w:val="22"/>
          <w:szCs w:val="22"/>
        </w:rPr>
        <w:t>est-Vlaanderen</w:t>
      </w:r>
      <w:r w:rsidR="00D912BF">
        <w:rPr>
          <w:rFonts w:asciiTheme="minorHAnsi" w:hAnsiTheme="minorHAnsi" w:cstheme="minorHAnsi"/>
          <w:sz w:val="22"/>
          <w:szCs w:val="22"/>
        </w:rPr>
        <w:t>.</w:t>
      </w:r>
    </w:p>
    <w:p w14:paraId="6D7E3D96" w14:textId="10EF69BE" w:rsidR="0077663F" w:rsidRPr="00557FEC" w:rsidRDefault="0077663F" w:rsidP="00557FEC">
      <w:pPr>
        <w:rPr>
          <w:rFonts w:asciiTheme="minorHAnsi" w:hAnsiTheme="minorHAnsi" w:cstheme="minorHAnsi"/>
          <w:sz w:val="22"/>
          <w:szCs w:val="22"/>
        </w:rPr>
      </w:pPr>
      <w:r w:rsidRPr="00557FEC">
        <w:rPr>
          <w:rFonts w:asciiTheme="minorHAnsi" w:hAnsiTheme="minorHAnsi" w:cstheme="minorHAnsi"/>
          <w:sz w:val="22"/>
          <w:szCs w:val="22"/>
        </w:rPr>
        <w:t>2020</w:t>
      </w:r>
      <w:r w:rsidR="00D912BF">
        <w:rPr>
          <w:rFonts w:asciiTheme="minorHAnsi" w:hAnsiTheme="minorHAnsi" w:cstheme="minorHAnsi"/>
          <w:sz w:val="22"/>
          <w:szCs w:val="22"/>
        </w:rPr>
        <w:t xml:space="preserve">: Minister </w:t>
      </w:r>
      <w:r w:rsidRPr="00557FEC">
        <w:rPr>
          <w:rFonts w:asciiTheme="minorHAnsi" w:hAnsiTheme="minorHAnsi" w:cstheme="minorHAnsi"/>
          <w:sz w:val="22"/>
          <w:szCs w:val="22"/>
        </w:rPr>
        <w:t xml:space="preserve">Zuhal </w:t>
      </w:r>
      <w:ins w:id="12" w:author="West-Vlaamse Milieufederatie" w:date="2020-02-13T16:27:00Z">
        <w:r w:rsidR="007E7223">
          <w:rPr>
            <w:rFonts w:asciiTheme="minorHAnsi" w:hAnsiTheme="minorHAnsi" w:cstheme="minorHAnsi"/>
            <w:sz w:val="22"/>
            <w:szCs w:val="22"/>
          </w:rPr>
          <w:t>D</w:t>
        </w:r>
      </w:ins>
      <w:del w:id="13" w:author="West-Vlaamse Milieufederatie" w:date="2020-02-13T16:27:00Z">
        <w:r w:rsidRPr="00557FEC" w:rsidDel="007E7223">
          <w:rPr>
            <w:rFonts w:asciiTheme="minorHAnsi" w:hAnsiTheme="minorHAnsi" w:cstheme="minorHAnsi"/>
            <w:sz w:val="22"/>
            <w:szCs w:val="22"/>
          </w:rPr>
          <w:delText>d</w:delText>
        </w:r>
      </w:del>
      <w:r w:rsidRPr="00557FEC">
        <w:rPr>
          <w:rFonts w:asciiTheme="minorHAnsi" w:hAnsiTheme="minorHAnsi" w:cstheme="minorHAnsi"/>
          <w:sz w:val="22"/>
          <w:szCs w:val="22"/>
        </w:rPr>
        <w:t>emir</w:t>
      </w:r>
      <w:del w:id="14" w:author="West-Vlaamse Milieufederatie" w:date="2020-02-13T16:29:00Z">
        <w:r w:rsidRPr="00557FEC" w:rsidDel="00A5447E">
          <w:rPr>
            <w:rFonts w:asciiTheme="minorHAnsi" w:hAnsiTheme="minorHAnsi" w:cstheme="minorHAnsi"/>
            <w:sz w:val="22"/>
            <w:szCs w:val="22"/>
          </w:rPr>
          <w:delText xml:space="preserve"> </w:delText>
        </w:r>
      </w:del>
      <w:r w:rsidRPr="00557FEC">
        <w:rPr>
          <w:rFonts w:asciiTheme="minorHAnsi" w:hAnsiTheme="minorHAnsi" w:cstheme="minorHAnsi"/>
          <w:sz w:val="22"/>
          <w:szCs w:val="22"/>
        </w:rPr>
        <w:t>:</w:t>
      </w:r>
      <w:r w:rsidR="00D912BF">
        <w:rPr>
          <w:rFonts w:asciiTheme="minorHAnsi" w:hAnsiTheme="minorHAnsi" w:cstheme="minorHAnsi"/>
          <w:sz w:val="22"/>
          <w:szCs w:val="22"/>
        </w:rPr>
        <w:t xml:space="preserve"> m</w:t>
      </w:r>
      <w:r w:rsidRPr="00557FEC">
        <w:rPr>
          <w:rFonts w:asciiTheme="minorHAnsi" w:hAnsiTheme="minorHAnsi" w:cstheme="minorHAnsi"/>
          <w:sz w:val="22"/>
          <w:szCs w:val="22"/>
        </w:rPr>
        <w:t>aatregelen werken doelstellingen tegen</w:t>
      </w:r>
    </w:p>
    <w:p w14:paraId="1F0D9D54" w14:textId="0A175BEC" w:rsidR="0077663F" w:rsidRPr="00557FEC" w:rsidRDefault="0077663F" w:rsidP="00557FEC">
      <w:pPr>
        <w:rPr>
          <w:rFonts w:asciiTheme="minorHAnsi" w:hAnsiTheme="minorHAnsi" w:cstheme="minorHAnsi"/>
          <w:sz w:val="22"/>
          <w:szCs w:val="22"/>
        </w:rPr>
      </w:pPr>
      <w:r w:rsidRPr="00557FEC">
        <w:rPr>
          <w:rFonts w:asciiTheme="minorHAnsi" w:hAnsiTheme="minorHAnsi" w:cstheme="minorHAnsi"/>
          <w:sz w:val="22"/>
          <w:szCs w:val="22"/>
        </w:rPr>
        <w:t>2030 : 32%</w:t>
      </w:r>
      <w:r w:rsidR="00D912BF">
        <w:rPr>
          <w:rFonts w:asciiTheme="minorHAnsi" w:hAnsiTheme="minorHAnsi" w:cstheme="minorHAnsi"/>
          <w:sz w:val="22"/>
          <w:szCs w:val="22"/>
        </w:rPr>
        <w:t xml:space="preserve"> hernieuwbare energie</w:t>
      </w:r>
      <w:r w:rsidRPr="00557FEC">
        <w:rPr>
          <w:rFonts w:asciiTheme="minorHAnsi" w:hAnsiTheme="minorHAnsi" w:cstheme="minorHAnsi"/>
          <w:sz w:val="22"/>
          <w:szCs w:val="22"/>
        </w:rPr>
        <w:t xml:space="preserve"> is voorstel. Vlaanderen laat de facto akkoord Parijs los= schande</w:t>
      </w:r>
      <w:r w:rsidR="00D912BF">
        <w:rPr>
          <w:rFonts w:asciiTheme="minorHAnsi" w:hAnsiTheme="minorHAnsi" w:cstheme="minorHAnsi"/>
          <w:sz w:val="22"/>
          <w:szCs w:val="22"/>
        </w:rPr>
        <w:t>.</w:t>
      </w:r>
    </w:p>
    <w:p w14:paraId="68596BDE" w14:textId="4BB85E3D" w:rsidR="0077663F" w:rsidRPr="00557FEC" w:rsidRDefault="0077663F" w:rsidP="00D912BF">
      <w:pPr>
        <w:spacing w:after="120"/>
        <w:rPr>
          <w:rFonts w:asciiTheme="minorHAnsi" w:hAnsiTheme="minorHAnsi" w:cstheme="minorHAnsi"/>
          <w:sz w:val="22"/>
          <w:szCs w:val="22"/>
        </w:rPr>
      </w:pPr>
      <w:r w:rsidRPr="00557FEC">
        <w:rPr>
          <w:rFonts w:asciiTheme="minorHAnsi" w:hAnsiTheme="minorHAnsi" w:cstheme="minorHAnsi"/>
          <w:sz w:val="22"/>
          <w:szCs w:val="22"/>
        </w:rPr>
        <w:t>Probleem voor wind in W-Vl is luchtvaart – ook militair</w:t>
      </w:r>
      <w:r w:rsidR="00D912BF">
        <w:rPr>
          <w:rFonts w:asciiTheme="minorHAnsi" w:hAnsiTheme="minorHAnsi" w:cstheme="minorHAnsi"/>
          <w:sz w:val="22"/>
          <w:szCs w:val="22"/>
        </w:rPr>
        <w:t>:</w:t>
      </w:r>
      <w:r w:rsidRPr="00557FEC">
        <w:rPr>
          <w:rFonts w:asciiTheme="minorHAnsi" w:hAnsiTheme="minorHAnsi" w:cstheme="minorHAnsi"/>
          <w:sz w:val="22"/>
          <w:szCs w:val="22"/>
        </w:rPr>
        <w:t xml:space="preserve"> CTR-zone Koksijde. Advies defensie duurt 1 jaar. </w:t>
      </w:r>
      <w:r w:rsidR="00D912BF">
        <w:rPr>
          <w:rFonts w:asciiTheme="minorHAnsi" w:hAnsiTheme="minorHAnsi" w:cstheme="minorHAnsi"/>
          <w:sz w:val="22"/>
          <w:szCs w:val="22"/>
        </w:rPr>
        <w:t>Tijd – en geldverlies</w:t>
      </w:r>
      <w:del w:id="15" w:author="West-Vlaamse Milieufederatie" w:date="2020-02-13T16:29:00Z">
        <w:r w:rsidR="00D912BF" w:rsidDel="00A5447E">
          <w:rPr>
            <w:rFonts w:asciiTheme="minorHAnsi" w:hAnsiTheme="minorHAnsi" w:cstheme="minorHAnsi"/>
            <w:sz w:val="22"/>
            <w:szCs w:val="22"/>
          </w:rPr>
          <w:delText xml:space="preserve"> </w:delText>
        </w:r>
      </w:del>
      <w:r w:rsidR="00D912BF">
        <w:rPr>
          <w:rFonts w:asciiTheme="minorHAnsi" w:hAnsiTheme="minorHAnsi" w:cstheme="minorHAnsi"/>
          <w:sz w:val="22"/>
          <w:szCs w:val="22"/>
        </w:rPr>
        <w:t>: men dient telkens de r</w:t>
      </w:r>
      <w:r w:rsidRPr="00557FEC">
        <w:rPr>
          <w:rFonts w:asciiTheme="minorHAnsi" w:hAnsiTheme="minorHAnsi" w:cstheme="minorHAnsi"/>
          <w:sz w:val="22"/>
          <w:szCs w:val="22"/>
        </w:rPr>
        <w:t xml:space="preserve">adarinvloed </w:t>
      </w:r>
      <w:r w:rsidR="00D912BF">
        <w:rPr>
          <w:rFonts w:asciiTheme="minorHAnsi" w:hAnsiTheme="minorHAnsi" w:cstheme="minorHAnsi"/>
          <w:sz w:val="22"/>
          <w:szCs w:val="22"/>
        </w:rPr>
        <w:t xml:space="preserve">te </w:t>
      </w:r>
      <w:r w:rsidRPr="00557FEC">
        <w:rPr>
          <w:rFonts w:asciiTheme="minorHAnsi" w:hAnsiTheme="minorHAnsi" w:cstheme="minorHAnsi"/>
          <w:sz w:val="22"/>
          <w:szCs w:val="22"/>
        </w:rPr>
        <w:t>onderzoeken = softwareprobleem</w:t>
      </w:r>
      <w:r w:rsidR="00D912BF">
        <w:rPr>
          <w:rFonts w:asciiTheme="minorHAnsi" w:hAnsiTheme="minorHAnsi" w:cstheme="minorHAnsi"/>
          <w:sz w:val="22"/>
          <w:szCs w:val="22"/>
        </w:rPr>
        <w:t xml:space="preserve">. </w:t>
      </w:r>
    </w:p>
    <w:p w14:paraId="1B0F9002" w14:textId="45E8D991" w:rsidR="0077663F" w:rsidRPr="00557FEC" w:rsidRDefault="00D912BF" w:rsidP="00557FEC">
      <w:pPr>
        <w:rPr>
          <w:rFonts w:asciiTheme="minorHAnsi" w:hAnsiTheme="minorHAnsi" w:cstheme="minorHAnsi"/>
          <w:sz w:val="22"/>
          <w:szCs w:val="22"/>
        </w:rPr>
      </w:pPr>
      <w:r>
        <w:rPr>
          <w:rFonts w:asciiTheme="minorHAnsi" w:hAnsiTheme="minorHAnsi" w:cstheme="minorHAnsi"/>
          <w:sz w:val="22"/>
          <w:szCs w:val="22"/>
        </w:rPr>
        <w:t xml:space="preserve">Project </w:t>
      </w:r>
      <w:r w:rsidR="0077663F" w:rsidRPr="00557FEC">
        <w:rPr>
          <w:rFonts w:asciiTheme="minorHAnsi" w:hAnsiTheme="minorHAnsi" w:cstheme="minorHAnsi"/>
          <w:sz w:val="22"/>
          <w:szCs w:val="22"/>
        </w:rPr>
        <w:t xml:space="preserve">Aspiravi Veurne –De Panne </w:t>
      </w:r>
      <w:r w:rsidR="00E768DE" w:rsidRPr="00557FEC">
        <w:rPr>
          <w:rFonts w:asciiTheme="minorHAnsi" w:hAnsiTheme="minorHAnsi" w:cstheme="minorHAnsi"/>
          <w:sz w:val="22"/>
          <w:szCs w:val="22"/>
        </w:rPr>
        <w:t>/ Middelkerke</w:t>
      </w:r>
      <w:del w:id="16" w:author="West-Vlaamse Milieufederatie" w:date="2020-02-13T16:29:00Z">
        <w:r w:rsidDel="00A5447E">
          <w:rPr>
            <w:rFonts w:asciiTheme="minorHAnsi" w:hAnsiTheme="minorHAnsi" w:cstheme="minorHAnsi"/>
            <w:sz w:val="22"/>
            <w:szCs w:val="22"/>
          </w:rPr>
          <w:delText xml:space="preserve"> </w:delText>
        </w:r>
      </w:del>
      <w:r>
        <w:rPr>
          <w:rFonts w:asciiTheme="minorHAnsi" w:hAnsiTheme="minorHAnsi" w:cstheme="minorHAnsi"/>
          <w:sz w:val="22"/>
          <w:szCs w:val="22"/>
        </w:rPr>
        <w:t xml:space="preserve">: turbines van </w:t>
      </w:r>
      <w:r w:rsidR="00E768DE" w:rsidRPr="00557FEC">
        <w:rPr>
          <w:rFonts w:asciiTheme="minorHAnsi" w:hAnsiTheme="minorHAnsi" w:cstheme="minorHAnsi"/>
          <w:sz w:val="22"/>
          <w:szCs w:val="22"/>
        </w:rPr>
        <w:t>200m hoog. Diameter 130m.</w:t>
      </w:r>
    </w:p>
    <w:p w14:paraId="12FC80FC" w14:textId="18FCFA36" w:rsidR="00D912BF" w:rsidRPr="00557FEC" w:rsidRDefault="00E768DE" w:rsidP="00D912BF">
      <w:pPr>
        <w:rPr>
          <w:rFonts w:asciiTheme="minorHAnsi" w:hAnsiTheme="minorHAnsi" w:cstheme="minorHAnsi"/>
          <w:sz w:val="22"/>
          <w:szCs w:val="22"/>
        </w:rPr>
      </w:pPr>
      <w:r w:rsidRPr="00557FEC">
        <w:rPr>
          <w:rFonts w:asciiTheme="minorHAnsi" w:hAnsiTheme="minorHAnsi" w:cstheme="minorHAnsi"/>
          <w:sz w:val="22"/>
          <w:szCs w:val="22"/>
        </w:rPr>
        <w:t>Kleine windprojecten is gedaan, men gaat naar grotere zones</w:t>
      </w:r>
      <w:r w:rsidR="00D912BF">
        <w:rPr>
          <w:rFonts w:asciiTheme="minorHAnsi" w:hAnsiTheme="minorHAnsi" w:cstheme="minorHAnsi"/>
          <w:sz w:val="22"/>
          <w:szCs w:val="22"/>
        </w:rPr>
        <w:t xml:space="preserve"> voor meerdere grote windturbines.</w:t>
      </w:r>
      <w:r w:rsidRPr="00557FEC">
        <w:rPr>
          <w:rFonts w:asciiTheme="minorHAnsi" w:hAnsiTheme="minorHAnsi" w:cstheme="minorHAnsi"/>
          <w:sz w:val="22"/>
          <w:szCs w:val="22"/>
        </w:rPr>
        <w:t xml:space="preserve"> </w:t>
      </w:r>
      <w:r w:rsidR="00D912BF">
        <w:rPr>
          <w:rFonts w:asciiTheme="minorHAnsi" w:hAnsiTheme="minorHAnsi" w:cstheme="minorHAnsi"/>
          <w:sz w:val="22"/>
          <w:szCs w:val="22"/>
        </w:rPr>
        <w:t>K</w:t>
      </w:r>
      <w:r w:rsidR="00D912BF" w:rsidRPr="00557FEC">
        <w:rPr>
          <w:rFonts w:asciiTheme="minorHAnsi" w:hAnsiTheme="minorHAnsi" w:cstheme="minorHAnsi"/>
          <w:sz w:val="22"/>
          <w:szCs w:val="22"/>
        </w:rPr>
        <w:t>leine windturbines – te weinig productie- niet efficiënt</w:t>
      </w:r>
      <w:r w:rsidR="00D912BF">
        <w:rPr>
          <w:rFonts w:asciiTheme="minorHAnsi" w:hAnsiTheme="minorHAnsi" w:cstheme="minorHAnsi"/>
          <w:sz w:val="22"/>
          <w:szCs w:val="22"/>
        </w:rPr>
        <w:t>.</w:t>
      </w:r>
      <w:r w:rsidR="00D912BF" w:rsidRPr="00557FEC">
        <w:rPr>
          <w:rFonts w:asciiTheme="minorHAnsi" w:hAnsiTheme="minorHAnsi" w:cstheme="minorHAnsi"/>
          <w:sz w:val="22"/>
          <w:szCs w:val="22"/>
        </w:rPr>
        <w:t xml:space="preserve"> </w:t>
      </w:r>
    </w:p>
    <w:p w14:paraId="3F144DE1" w14:textId="7BECF419" w:rsidR="00E768DE" w:rsidRPr="00557FEC" w:rsidRDefault="00E768DE" w:rsidP="00557FEC">
      <w:pPr>
        <w:rPr>
          <w:rFonts w:asciiTheme="minorHAnsi" w:hAnsiTheme="minorHAnsi" w:cstheme="minorHAnsi"/>
          <w:sz w:val="22"/>
          <w:szCs w:val="22"/>
        </w:rPr>
      </w:pPr>
    </w:p>
    <w:p w14:paraId="08FC9093" w14:textId="0CDE9BEF" w:rsidR="00E768DE" w:rsidRDefault="00D912BF" w:rsidP="003413CF">
      <w:pPr>
        <w:spacing w:after="120"/>
        <w:rPr>
          <w:rFonts w:asciiTheme="minorHAnsi" w:hAnsiTheme="minorHAnsi" w:cstheme="minorHAnsi"/>
          <w:sz w:val="22"/>
          <w:szCs w:val="22"/>
        </w:rPr>
      </w:pPr>
      <w:r>
        <w:rPr>
          <w:rFonts w:asciiTheme="minorHAnsi" w:hAnsiTheme="minorHAnsi" w:cstheme="minorHAnsi"/>
          <w:sz w:val="22"/>
          <w:szCs w:val="22"/>
        </w:rPr>
        <w:t>B</w:t>
      </w:r>
      <w:ins w:id="17" w:author="West-Vlaamse Milieufederatie" w:date="2020-02-13T16:28:00Z">
        <w:r w:rsidR="007E7223">
          <w:rPr>
            <w:rFonts w:asciiTheme="minorHAnsi" w:hAnsiTheme="minorHAnsi" w:cstheme="minorHAnsi"/>
            <w:sz w:val="22"/>
            <w:szCs w:val="22"/>
          </w:rPr>
          <w:t>e</w:t>
        </w:r>
      </w:ins>
      <w:r>
        <w:rPr>
          <w:rFonts w:asciiTheme="minorHAnsi" w:hAnsiTheme="minorHAnsi" w:cstheme="minorHAnsi"/>
          <w:sz w:val="22"/>
          <w:szCs w:val="22"/>
        </w:rPr>
        <w:t>auvent ziet l</w:t>
      </w:r>
      <w:r w:rsidR="00E768DE" w:rsidRPr="00557FEC">
        <w:rPr>
          <w:rFonts w:asciiTheme="minorHAnsi" w:hAnsiTheme="minorHAnsi" w:cstheme="minorHAnsi"/>
          <w:sz w:val="22"/>
          <w:szCs w:val="22"/>
        </w:rPr>
        <w:t xml:space="preserve">iever </w:t>
      </w:r>
      <w:r>
        <w:rPr>
          <w:rFonts w:asciiTheme="minorHAnsi" w:hAnsiTheme="minorHAnsi" w:cstheme="minorHAnsi"/>
          <w:sz w:val="22"/>
          <w:szCs w:val="22"/>
        </w:rPr>
        <w:t>minder windturbines</w:t>
      </w:r>
      <w:r w:rsidR="00E768DE" w:rsidRPr="00557FEC">
        <w:rPr>
          <w:rFonts w:asciiTheme="minorHAnsi" w:hAnsiTheme="minorHAnsi" w:cstheme="minorHAnsi"/>
          <w:sz w:val="22"/>
          <w:szCs w:val="22"/>
        </w:rPr>
        <w:t xml:space="preserve"> maar efficiënter</w:t>
      </w:r>
      <w:r>
        <w:rPr>
          <w:rFonts w:asciiTheme="minorHAnsi" w:hAnsiTheme="minorHAnsi" w:cstheme="minorHAnsi"/>
          <w:sz w:val="22"/>
          <w:szCs w:val="22"/>
        </w:rPr>
        <w:t>e</w:t>
      </w:r>
      <w:r w:rsidR="00E768DE" w:rsidRPr="00557FEC">
        <w:rPr>
          <w:rFonts w:asciiTheme="minorHAnsi" w:hAnsiTheme="minorHAnsi" w:cstheme="minorHAnsi"/>
          <w:sz w:val="22"/>
          <w:szCs w:val="22"/>
        </w:rPr>
        <w:t>.</w:t>
      </w:r>
      <w:r w:rsidR="003413CF" w:rsidRPr="003413CF">
        <w:rPr>
          <w:rFonts w:asciiTheme="minorHAnsi" w:hAnsiTheme="minorHAnsi" w:cstheme="minorHAnsi"/>
          <w:sz w:val="22"/>
          <w:szCs w:val="22"/>
        </w:rPr>
        <w:t xml:space="preserve"> </w:t>
      </w:r>
      <w:r w:rsidR="003413CF" w:rsidRPr="00557FEC">
        <w:rPr>
          <w:rFonts w:asciiTheme="minorHAnsi" w:hAnsiTheme="minorHAnsi" w:cstheme="minorHAnsi"/>
          <w:sz w:val="22"/>
          <w:szCs w:val="22"/>
        </w:rPr>
        <w:t>In België wellicht geen windturbines van 200m</w:t>
      </w:r>
      <w:r w:rsidR="003413CF">
        <w:rPr>
          <w:rFonts w:asciiTheme="minorHAnsi" w:hAnsiTheme="minorHAnsi" w:cstheme="minorHAnsi"/>
          <w:sz w:val="22"/>
          <w:szCs w:val="22"/>
        </w:rPr>
        <w:t xml:space="preserve">. </w:t>
      </w:r>
      <w:r w:rsidR="00E768DE" w:rsidRPr="00557FEC">
        <w:rPr>
          <w:rFonts w:asciiTheme="minorHAnsi" w:hAnsiTheme="minorHAnsi" w:cstheme="minorHAnsi"/>
          <w:sz w:val="22"/>
          <w:szCs w:val="22"/>
        </w:rPr>
        <w:t xml:space="preserve">Binnen huidig kader </w:t>
      </w:r>
      <w:r>
        <w:rPr>
          <w:rFonts w:asciiTheme="minorHAnsi" w:hAnsiTheme="minorHAnsi" w:cstheme="minorHAnsi"/>
          <w:sz w:val="22"/>
          <w:szCs w:val="22"/>
        </w:rPr>
        <w:t xml:space="preserve">mag een windturbine </w:t>
      </w:r>
      <w:r w:rsidR="00E768DE" w:rsidRPr="00557FEC">
        <w:rPr>
          <w:rFonts w:asciiTheme="minorHAnsi" w:hAnsiTheme="minorHAnsi" w:cstheme="minorHAnsi"/>
          <w:sz w:val="22"/>
          <w:szCs w:val="22"/>
        </w:rPr>
        <w:t>max. 120</w:t>
      </w:r>
      <w:r>
        <w:rPr>
          <w:rFonts w:asciiTheme="minorHAnsi" w:hAnsiTheme="minorHAnsi" w:cstheme="minorHAnsi"/>
          <w:sz w:val="22"/>
          <w:szCs w:val="22"/>
        </w:rPr>
        <w:t xml:space="preserve"> </w:t>
      </w:r>
      <w:r w:rsidR="00E768DE" w:rsidRPr="00557FEC">
        <w:rPr>
          <w:rFonts w:asciiTheme="minorHAnsi" w:hAnsiTheme="minorHAnsi" w:cstheme="minorHAnsi"/>
          <w:sz w:val="22"/>
          <w:szCs w:val="22"/>
        </w:rPr>
        <w:t>m hoog</w:t>
      </w:r>
      <w:r>
        <w:rPr>
          <w:rFonts w:asciiTheme="minorHAnsi" w:hAnsiTheme="minorHAnsi" w:cstheme="minorHAnsi"/>
          <w:sz w:val="22"/>
          <w:szCs w:val="22"/>
        </w:rPr>
        <w:t xml:space="preserve"> zijn</w:t>
      </w:r>
      <w:r w:rsidR="00E768DE" w:rsidRPr="00557FEC">
        <w:rPr>
          <w:rFonts w:asciiTheme="minorHAnsi" w:hAnsiTheme="minorHAnsi" w:cstheme="minorHAnsi"/>
          <w:sz w:val="22"/>
          <w:szCs w:val="22"/>
        </w:rPr>
        <w:t xml:space="preserve">, tenzij men zich anders gaat opstellen vanuit overheid. Hopelijk gaat men </w:t>
      </w:r>
      <w:r>
        <w:rPr>
          <w:rFonts w:asciiTheme="minorHAnsi" w:hAnsiTheme="minorHAnsi" w:cstheme="minorHAnsi"/>
          <w:sz w:val="22"/>
          <w:szCs w:val="22"/>
        </w:rPr>
        <w:t>hogere turbines</w:t>
      </w:r>
      <w:r w:rsidR="00E768DE" w:rsidRPr="00557FEC">
        <w:rPr>
          <w:rFonts w:asciiTheme="minorHAnsi" w:hAnsiTheme="minorHAnsi" w:cstheme="minorHAnsi"/>
          <w:sz w:val="22"/>
          <w:szCs w:val="22"/>
        </w:rPr>
        <w:t xml:space="preserve"> wel overwegen</w:t>
      </w:r>
      <w:r>
        <w:rPr>
          <w:rFonts w:asciiTheme="minorHAnsi" w:hAnsiTheme="minorHAnsi" w:cstheme="minorHAnsi"/>
          <w:sz w:val="22"/>
          <w:szCs w:val="22"/>
        </w:rPr>
        <w:t xml:space="preserve">. </w:t>
      </w:r>
      <w:r w:rsidR="003413CF">
        <w:rPr>
          <w:rFonts w:asciiTheme="minorHAnsi" w:hAnsiTheme="minorHAnsi" w:cstheme="minorHAnsi"/>
          <w:sz w:val="22"/>
          <w:szCs w:val="22"/>
        </w:rPr>
        <w:t>Hoogte is</w:t>
      </w:r>
      <w:r w:rsidR="003413CF" w:rsidRPr="00557FEC">
        <w:rPr>
          <w:rFonts w:asciiTheme="minorHAnsi" w:hAnsiTheme="minorHAnsi" w:cstheme="minorHAnsi"/>
          <w:sz w:val="22"/>
          <w:szCs w:val="22"/>
        </w:rPr>
        <w:t xml:space="preserve"> nie</w:t>
      </w:r>
      <w:r w:rsidR="003413CF">
        <w:rPr>
          <w:rFonts w:asciiTheme="minorHAnsi" w:hAnsiTheme="minorHAnsi" w:cstheme="minorHAnsi"/>
          <w:sz w:val="22"/>
          <w:szCs w:val="22"/>
        </w:rPr>
        <w:t>t</w:t>
      </w:r>
      <w:r w:rsidR="003413CF" w:rsidRPr="00557FEC">
        <w:rPr>
          <w:rFonts w:asciiTheme="minorHAnsi" w:hAnsiTheme="minorHAnsi" w:cstheme="minorHAnsi"/>
          <w:sz w:val="22"/>
          <w:szCs w:val="22"/>
        </w:rPr>
        <w:t xml:space="preserve"> zo belangrijk – wel op beelden</w:t>
      </w:r>
      <w:del w:id="18" w:author="West-Vlaamse Milieufederatie" w:date="2020-02-13T16:28:00Z">
        <w:r w:rsidR="003413CF" w:rsidRPr="00557FEC" w:rsidDel="007E7223">
          <w:rPr>
            <w:rFonts w:asciiTheme="minorHAnsi" w:hAnsiTheme="minorHAnsi" w:cstheme="minorHAnsi"/>
            <w:sz w:val="22"/>
            <w:szCs w:val="22"/>
          </w:rPr>
          <w:delText xml:space="preserve"> </w:delText>
        </w:r>
      </w:del>
      <w:r w:rsidR="003413CF" w:rsidRPr="00557FEC">
        <w:rPr>
          <w:rFonts w:asciiTheme="minorHAnsi" w:hAnsiTheme="minorHAnsi" w:cstheme="minorHAnsi"/>
          <w:sz w:val="22"/>
          <w:szCs w:val="22"/>
        </w:rPr>
        <w:t>: lage mast met grote diameter meer impact op landschap</w:t>
      </w:r>
      <w:r w:rsidR="003413CF">
        <w:rPr>
          <w:rFonts w:asciiTheme="minorHAnsi" w:hAnsiTheme="minorHAnsi" w:cstheme="minorHAnsi"/>
          <w:sz w:val="22"/>
          <w:szCs w:val="22"/>
        </w:rPr>
        <w:t xml:space="preserve">. </w:t>
      </w:r>
      <w:r w:rsidR="003413CF" w:rsidRPr="00557FEC">
        <w:rPr>
          <w:rFonts w:asciiTheme="minorHAnsi" w:hAnsiTheme="minorHAnsi" w:cstheme="minorHAnsi"/>
          <w:sz w:val="22"/>
          <w:szCs w:val="22"/>
        </w:rPr>
        <w:t>Hoger</w:t>
      </w:r>
      <w:r w:rsidR="003413CF">
        <w:rPr>
          <w:rFonts w:asciiTheme="minorHAnsi" w:hAnsiTheme="minorHAnsi" w:cstheme="minorHAnsi"/>
          <w:sz w:val="22"/>
          <w:szCs w:val="22"/>
        </w:rPr>
        <w:t xml:space="preserve">e turbines </w:t>
      </w:r>
      <w:del w:id="19" w:author="West-Vlaamse Milieufederatie" w:date="2020-02-13T16:28:00Z">
        <w:r w:rsidR="003413CF" w:rsidDel="007E7223">
          <w:rPr>
            <w:rFonts w:asciiTheme="minorHAnsi" w:hAnsiTheme="minorHAnsi" w:cstheme="minorHAnsi"/>
            <w:sz w:val="22"/>
            <w:szCs w:val="22"/>
          </w:rPr>
          <w:delText xml:space="preserve">zijn </w:delText>
        </w:r>
      </w:del>
      <w:ins w:id="20" w:author="West-Vlaamse Milieufederatie" w:date="2020-02-13T16:28:00Z">
        <w:r w:rsidR="007E7223">
          <w:rPr>
            <w:rFonts w:asciiTheme="minorHAnsi" w:hAnsiTheme="minorHAnsi" w:cstheme="minorHAnsi"/>
            <w:sz w:val="22"/>
            <w:szCs w:val="22"/>
          </w:rPr>
          <w:t xml:space="preserve">kunnen </w:t>
        </w:r>
      </w:ins>
      <w:r w:rsidR="003413CF">
        <w:rPr>
          <w:rFonts w:asciiTheme="minorHAnsi" w:hAnsiTheme="minorHAnsi" w:cstheme="minorHAnsi"/>
          <w:sz w:val="22"/>
          <w:szCs w:val="22"/>
        </w:rPr>
        <w:t>ook</w:t>
      </w:r>
      <w:r w:rsidR="003413CF" w:rsidRPr="00557FEC">
        <w:rPr>
          <w:rFonts w:asciiTheme="minorHAnsi" w:hAnsiTheme="minorHAnsi" w:cstheme="minorHAnsi"/>
          <w:sz w:val="22"/>
          <w:szCs w:val="22"/>
        </w:rPr>
        <w:t xml:space="preserve"> </w:t>
      </w:r>
      <w:del w:id="21" w:author="West-Vlaamse Milieufederatie" w:date="2020-02-13T16:28:00Z">
        <w:r w:rsidR="003413CF" w:rsidRPr="00557FEC" w:rsidDel="007E7223">
          <w:rPr>
            <w:rFonts w:asciiTheme="minorHAnsi" w:hAnsiTheme="minorHAnsi" w:cstheme="minorHAnsi"/>
            <w:sz w:val="22"/>
            <w:szCs w:val="22"/>
          </w:rPr>
          <w:delText>positief</w:delText>
        </w:r>
      </w:del>
      <w:ins w:id="22" w:author="West-Vlaamse Milieufederatie" w:date="2020-02-13T16:28:00Z">
        <w:r w:rsidR="007E7223">
          <w:rPr>
            <w:rFonts w:asciiTheme="minorHAnsi" w:hAnsiTheme="minorHAnsi" w:cstheme="minorHAnsi"/>
            <w:sz w:val="22"/>
            <w:szCs w:val="22"/>
          </w:rPr>
          <w:t>beter zijn</w:t>
        </w:r>
      </w:ins>
      <w:del w:id="23" w:author="West-Vlaamse Milieufederatie" w:date="2020-02-13T16:28:00Z">
        <w:r w:rsidR="003413CF" w:rsidRPr="00557FEC" w:rsidDel="007E7223">
          <w:rPr>
            <w:rFonts w:asciiTheme="minorHAnsi" w:hAnsiTheme="minorHAnsi" w:cstheme="minorHAnsi"/>
            <w:sz w:val="22"/>
            <w:szCs w:val="22"/>
          </w:rPr>
          <w:delText xml:space="preserve"> voor</w:delText>
        </w:r>
      </w:del>
      <w:ins w:id="24" w:author="West-Vlaamse Milieufederatie" w:date="2020-02-13T16:28:00Z">
        <w:r w:rsidR="007E7223">
          <w:rPr>
            <w:rFonts w:asciiTheme="minorHAnsi" w:hAnsiTheme="minorHAnsi" w:cstheme="minorHAnsi"/>
            <w:sz w:val="22"/>
            <w:szCs w:val="22"/>
          </w:rPr>
          <w:t xml:space="preserve"> om aanvlieging door </w:t>
        </w:r>
      </w:ins>
      <w:del w:id="25" w:author="West-Vlaamse Milieufederatie" w:date="2020-02-13T16:29:00Z">
        <w:r w:rsidR="003413CF" w:rsidRPr="00557FEC" w:rsidDel="007E7223">
          <w:rPr>
            <w:rFonts w:asciiTheme="minorHAnsi" w:hAnsiTheme="minorHAnsi" w:cstheme="minorHAnsi"/>
            <w:sz w:val="22"/>
            <w:szCs w:val="22"/>
          </w:rPr>
          <w:delText xml:space="preserve"> </w:delText>
        </w:r>
      </w:del>
      <w:r w:rsidR="003413CF" w:rsidRPr="00557FEC">
        <w:rPr>
          <w:rFonts w:asciiTheme="minorHAnsi" w:hAnsiTheme="minorHAnsi" w:cstheme="minorHAnsi"/>
          <w:sz w:val="22"/>
          <w:szCs w:val="22"/>
        </w:rPr>
        <w:t>vleermuizen</w:t>
      </w:r>
      <w:ins w:id="26" w:author="West-Vlaamse Milieufederatie" w:date="2020-02-13T16:29:00Z">
        <w:r w:rsidR="007E7223">
          <w:rPr>
            <w:rFonts w:asciiTheme="minorHAnsi" w:hAnsiTheme="minorHAnsi" w:cstheme="minorHAnsi"/>
            <w:sz w:val="22"/>
            <w:szCs w:val="22"/>
          </w:rPr>
          <w:t xml:space="preserve"> te vermijden</w:t>
        </w:r>
      </w:ins>
      <w:r w:rsidR="003413CF" w:rsidRPr="00557FEC">
        <w:rPr>
          <w:rFonts w:asciiTheme="minorHAnsi" w:hAnsiTheme="minorHAnsi" w:cstheme="minorHAnsi"/>
          <w:sz w:val="22"/>
          <w:szCs w:val="22"/>
        </w:rPr>
        <w:t>. Bv Kaaskerke eerst mast 80m en diameter 80m. Perfect binnen CTR zone. Maar lagere wiektip- meer invloed op vleermuizen .</w:t>
      </w:r>
    </w:p>
    <w:p w14:paraId="781A8114" w14:textId="6322B78F" w:rsidR="003413CF" w:rsidRPr="00557FEC" w:rsidRDefault="003413CF" w:rsidP="003413CF">
      <w:pPr>
        <w:rPr>
          <w:rFonts w:asciiTheme="minorHAnsi" w:hAnsiTheme="minorHAnsi" w:cstheme="minorHAnsi"/>
          <w:sz w:val="22"/>
          <w:szCs w:val="22"/>
        </w:rPr>
      </w:pPr>
      <w:r>
        <w:rPr>
          <w:rFonts w:asciiTheme="minorHAnsi" w:hAnsiTheme="minorHAnsi" w:cstheme="minorHAnsi"/>
          <w:sz w:val="22"/>
          <w:szCs w:val="22"/>
        </w:rPr>
        <w:t>Kris Declee</w:t>
      </w:r>
      <w:del w:id="27" w:author="West-Vlaamse Milieufederatie" w:date="2020-02-13T16:29:00Z">
        <w:r w:rsidDel="00A5447E">
          <w:rPr>
            <w:rFonts w:asciiTheme="minorHAnsi" w:hAnsiTheme="minorHAnsi" w:cstheme="minorHAnsi"/>
            <w:sz w:val="22"/>
            <w:szCs w:val="22"/>
          </w:rPr>
          <w:delText>r</w:delText>
        </w:r>
      </w:del>
      <w:ins w:id="28" w:author="West-Vlaamse Milieufederatie" w:date="2020-02-13T16:29:00Z">
        <w:r w:rsidR="00A5447E">
          <w:rPr>
            <w:rFonts w:asciiTheme="minorHAnsi" w:hAnsiTheme="minorHAnsi" w:cstheme="minorHAnsi"/>
            <w:sz w:val="22"/>
            <w:szCs w:val="22"/>
          </w:rPr>
          <w:t>r</w:t>
        </w:r>
      </w:ins>
      <w:del w:id="29" w:author="West-Vlaamse Milieufederatie" w:date="2020-02-13T16:29:00Z">
        <w:r w:rsidDel="00A5447E">
          <w:rPr>
            <w:rFonts w:asciiTheme="minorHAnsi" w:hAnsiTheme="minorHAnsi" w:cstheme="minorHAnsi"/>
            <w:sz w:val="22"/>
            <w:szCs w:val="22"/>
          </w:rPr>
          <w:delText xml:space="preserve"> </w:delText>
        </w:r>
      </w:del>
      <w:r>
        <w:rPr>
          <w:rFonts w:asciiTheme="minorHAnsi" w:hAnsiTheme="minorHAnsi" w:cstheme="minorHAnsi"/>
          <w:sz w:val="22"/>
          <w:szCs w:val="22"/>
        </w:rPr>
        <w:t xml:space="preserve">: </w:t>
      </w:r>
      <w:r w:rsidRPr="00557FEC">
        <w:rPr>
          <w:rFonts w:asciiTheme="minorHAnsi" w:hAnsiTheme="minorHAnsi" w:cstheme="minorHAnsi"/>
          <w:sz w:val="22"/>
          <w:szCs w:val="22"/>
        </w:rPr>
        <w:t>Weinig kennis</w:t>
      </w:r>
      <w:ins w:id="30" w:author="West-Vlaamse Milieufederatie" w:date="2020-02-13T16:29:00Z">
        <w:r w:rsidR="00A5447E">
          <w:rPr>
            <w:rFonts w:asciiTheme="minorHAnsi" w:hAnsiTheme="minorHAnsi" w:cstheme="minorHAnsi"/>
            <w:sz w:val="22"/>
            <w:szCs w:val="22"/>
          </w:rPr>
          <w:t>,</w:t>
        </w:r>
      </w:ins>
      <w:r w:rsidRPr="00557FEC">
        <w:rPr>
          <w:rFonts w:asciiTheme="minorHAnsi" w:hAnsiTheme="minorHAnsi" w:cstheme="minorHAnsi"/>
          <w:sz w:val="22"/>
          <w:szCs w:val="22"/>
        </w:rPr>
        <w:t xml:space="preserve"> zelfs bij ANB</w:t>
      </w:r>
      <w:ins w:id="31" w:author="West-Vlaamse Milieufederatie" w:date="2020-02-13T16:29:00Z">
        <w:r w:rsidR="00A5447E">
          <w:rPr>
            <w:rFonts w:asciiTheme="minorHAnsi" w:hAnsiTheme="minorHAnsi" w:cstheme="minorHAnsi"/>
            <w:sz w:val="22"/>
            <w:szCs w:val="22"/>
          </w:rPr>
          <w:t>,</w:t>
        </w:r>
      </w:ins>
      <w:r w:rsidRPr="00557FEC">
        <w:rPr>
          <w:rFonts w:asciiTheme="minorHAnsi" w:hAnsiTheme="minorHAnsi" w:cstheme="minorHAnsi"/>
          <w:sz w:val="22"/>
          <w:szCs w:val="22"/>
        </w:rPr>
        <w:t xml:space="preserve"> over vleermuizen en windturbines. Anabatsystemen om te detecteren. </w:t>
      </w:r>
      <w:r>
        <w:rPr>
          <w:rFonts w:asciiTheme="minorHAnsi" w:hAnsiTheme="minorHAnsi" w:cstheme="minorHAnsi"/>
          <w:sz w:val="22"/>
          <w:szCs w:val="22"/>
        </w:rPr>
        <w:t>Probleem</w:t>
      </w:r>
      <w:del w:id="32" w:author="West-Vlaamse Milieufederatie" w:date="2020-02-13T16:29:00Z">
        <w:r w:rsidDel="00A5447E">
          <w:rPr>
            <w:rFonts w:asciiTheme="minorHAnsi" w:hAnsiTheme="minorHAnsi" w:cstheme="minorHAnsi"/>
            <w:sz w:val="22"/>
            <w:szCs w:val="22"/>
          </w:rPr>
          <w:delText xml:space="preserve"> </w:delText>
        </w:r>
      </w:del>
      <w:r>
        <w:rPr>
          <w:rFonts w:asciiTheme="minorHAnsi" w:hAnsiTheme="minorHAnsi" w:cstheme="minorHAnsi"/>
          <w:sz w:val="22"/>
          <w:szCs w:val="22"/>
        </w:rPr>
        <w:t xml:space="preserve">: </w:t>
      </w:r>
      <w:r w:rsidRPr="00557FEC">
        <w:rPr>
          <w:rFonts w:asciiTheme="minorHAnsi" w:hAnsiTheme="minorHAnsi" w:cstheme="minorHAnsi"/>
          <w:sz w:val="22"/>
          <w:szCs w:val="22"/>
        </w:rPr>
        <w:t>Vleermuizen worden max 50 m</w:t>
      </w:r>
      <w:r>
        <w:rPr>
          <w:rFonts w:asciiTheme="minorHAnsi" w:hAnsiTheme="minorHAnsi" w:cstheme="minorHAnsi"/>
          <w:sz w:val="22"/>
          <w:szCs w:val="22"/>
        </w:rPr>
        <w:t xml:space="preserve"> </w:t>
      </w:r>
      <w:r w:rsidRPr="00557FEC">
        <w:rPr>
          <w:rFonts w:asciiTheme="minorHAnsi" w:hAnsiTheme="minorHAnsi" w:cstheme="minorHAnsi"/>
          <w:sz w:val="22"/>
          <w:szCs w:val="22"/>
        </w:rPr>
        <w:t xml:space="preserve">geregistreerd. </w:t>
      </w:r>
      <w:r>
        <w:rPr>
          <w:rFonts w:asciiTheme="minorHAnsi" w:hAnsiTheme="minorHAnsi" w:cstheme="minorHAnsi"/>
          <w:sz w:val="22"/>
          <w:szCs w:val="22"/>
        </w:rPr>
        <w:t>W</w:t>
      </w:r>
      <w:r w:rsidRPr="00557FEC">
        <w:rPr>
          <w:rFonts w:asciiTheme="minorHAnsi" w:hAnsiTheme="minorHAnsi" w:cstheme="minorHAnsi"/>
          <w:sz w:val="22"/>
          <w:szCs w:val="22"/>
        </w:rPr>
        <w:t xml:space="preserve">erkt </w:t>
      </w:r>
      <w:r>
        <w:rPr>
          <w:rFonts w:asciiTheme="minorHAnsi" w:hAnsiTheme="minorHAnsi" w:cstheme="minorHAnsi"/>
          <w:sz w:val="22"/>
          <w:szCs w:val="22"/>
        </w:rPr>
        <w:t xml:space="preserve">dus </w:t>
      </w:r>
      <w:r w:rsidRPr="00557FEC">
        <w:rPr>
          <w:rFonts w:asciiTheme="minorHAnsi" w:hAnsiTheme="minorHAnsi" w:cstheme="minorHAnsi"/>
          <w:sz w:val="22"/>
          <w:szCs w:val="22"/>
        </w:rPr>
        <w:t>niet</w:t>
      </w:r>
    </w:p>
    <w:p w14:paraId="2BD6C94A" w14:textId="688A2D5B" w:rsidR="003413CF" w:rsidRPr="00557FEC" w:rsidRDefault="003413CF" w:rsidP="003413CF">
      <w:pPr>
        <w:spacing w:after="120"/>
        <w:rPr>
          <w:rFonts w:asciiTheme="minorHAnsi" w:hAnsiTheme="minorHAnsi" w:cstheme="minorHAnsi"/>
          <w:sz w:val="22"/>
          <w:szCs w:val="22"/>
        </w:rPr>
      </w:pPr>
      <w:r>
        <w:rPr>
          <w:rFonts w:asciiTheme="minorHAnsi" w:hAnsiTheme="minorHAnsi" w:cstheme="minorHAnsi"/>
          <w:sz w:val="22"/>
          <w:szCs w:val="22"/>
        </w:rPr>
        <w:t>Bestaat w</w:t>
      </w:r>
      <w:r w:rsidRPr="00557FEC">
        <w:rPr>
          <w:rFonts w:asciiTheme="minorHAnsi" w:hAnsiTheme="minorHAnsi" w:cstheme="minorHAnsi"/>
          <w:sz w:val="22"/>
          <w:szCs w:val="22"/>
        </w:rPr>
        <w:t xml:space="preserve">el ander systeem dat goed werkt </w:t>
      </w:r>
    </w:p>
    <w:p w14:paraId="5C431717" w14:textId="7B04172F" w:rsidR="00E768DE" w:rsidRPr="00557FEC" w:rsidRDefault="003413CF" w:rsidP="003413CF">
      <w:pPr>
        <w:spacing w:after="120"/>
        <w:rPr>
          <w:rFonts w:asciiTheme="minorHAnsi" w:hAnsiTheme="minorHAnsi" w:cstheme="minorHAnsi"/>
          <w:sz w:val="22"/>
          <w:szCs w:val="22"/>
        </w:rPr>
      </w:pPr>
      <w:r>
        <w:rPr>
          <w:rFonts w:asciiTheme="minorHAnsi" w:hAnsiTheme="minorHAnsi" w:cstheme="minorHAnsi"/>
          <w:sz w:val="22"/>
          <w:szCs w:val="22"/>
        </w:rPr>
        <w:t>V</w:t>
      </w:r>
      <w:r w:rsidR="00D912BF">
        <w:rPr>
          <w:rFonts w:asciiTheme="minorHAnsi" w:hAnsiTheme="minorHAnsi" w:cstheme="minorHAnsi"/>
          <w:sz w:val="22"/>
          <w:szCs w:val="22"/>
        </w:rPr>
        <w:t xml:space="preserve">oor het project </w:t>
      </w:r>
      <w:r w:rsidR="00E768DE" w:rsidRPr="00557FEC">
        <w:rPr>
          <w:rFonts w:asciiTheme="minorHAnsi" w:hAnsiTheme="minorHAnsi" w:cstheme="minorHAnsi"/>
          <w:sz w:val="22"/>
          <w:szCs w:val="22"/>
        </w:rPr>
        <w:t>Veurne –</w:t>
      </w:r>
      <w:ins w:id="33" w:author="West-Vlaamse Milieufederatie" w:date="2020-02-13T16:30:00Z">
        <w:r w:rsidR="00A5447E">
          <w:rPr>
            <w:rFonts w:asciiTheme="minorHAnsi" w:hAnsiTheme="minorHAnsi" w:cstheme="minorHAnsi"/>
            <w:sz w:val="22"/>
            <w:szCs w:val="22"/>
          </w:rPr>
          <w:t xml:space="preserve"> </w:t>
        </w:r>
      </w:ins>
      <w:r w:rsidR="00E768DE" w:rsidRPr="00557FEC">
        <w:rPr>
          <w:rFonts w:asciiTheme="minorHAnsi" w:hAnsiTheme="minorHAnsi" w:cstheme="minorHAnsi"/>
          <w:sz w:val="22"/>
          <w:szCs w:val="22"/>
        </w:rPr>
        <w:t xml:space="preserve">De Panne </w:t>
      </w:r>
      <w:r>
        <w:rPr>
          <w:rFonts w:asciiTheme="minorHAnsi" w:hAnsiTheme="minorHAnsi" w:cstheme="minorHAnsi"/>
          <w:sz w:val="22"/>
          <w:szCs w:val="22"/>
        </w:rPr>
        <w:t xml:space="preserve">is vooral militaire basis </w:t>
      </w:r>
      <w:r w:rsidR="00E768DE" w:rsidRPr="00557FEC">
        <w:rPr>
          <w:rFonts w:asciiTheme="minorHAnsi" w:hAnsiTheme="minorHAnsi" w:cstheme="minorHAnsi"/>
          <w:sz w:val="22"/>
          <w:szCs w:val="22"/>
        </w:rPr>
        <w:t>Koksijde spelbreker</w:t>
      </w:r>
      <w:r>
        <w:rPr>
          <w:rFonts w:asciiTheme="minorHAnsi" w:hAnsiTheme="minorHAnsi" w:cstheme="minorHAnsi"/>
          <w:sz w:val="22"/>
          <w:szCs w:val="22"/>
        </w:rPr>
        <w:t>.</w:t>
      </w:r>
      <w:r w:rsidR="00E768DE" w:rsidRPr="00557FEC">
        <w:rPr>
          <w:rFonts w:asciiTheme="minorHAnsi" w:hAnsiTheme="minorHAnsi" w:cstheme="minorHAnsi"/>
          <w:sz w:val="22"/>
          <w:szCs w:val="22"/>
        </w:rPr>
        <w:t xml:space="preserve"> </w:t>
      </w:r>
    </w:p>
    <w:p w14:paraId="2277BCEE" w14:textId="6069E96B" w:rsidR="00E768DE" w:rsidRPr="00557FEC" w:rsidRDefault="00E768DE" w:rsidP="003413CF">
      <w:pPr>
        <w:spacing w:after="120"/>
        <w:rPr>
          <w:rFonts w:asciiTheme="minorHAnsi" w:hAnsiTheme="minorHAnsi" w:cstheme="minorHAnsi"/>
          <w:sz w:val="22"/>
          <w:szCs w:val="22"/>
        </w:rPr>
      </w:pPr>
      <w:r w:rsidRPr="00557FEC">
        <w:rPr>
          <w:rFonts w:asciiTheme="minorHAnsi" w:hAnsiTheme="minorHAnsi" w:cstheme="minorHAnsi"/>
          <w:sz w:val="22"/>
          <w:szCs w:val="22"/>
        </w:rPr>
        <w:t>Kaaskerke</w:t>
      </w:r>
      <w:del w:id="34" w:author="West-Vlaamse Milieufederatie" w:date="2020-02-13T16:29:00Z">
        <w:r w:rsidRPr="00557FEC" w:rsidDel="00A5447E">
          <w:rPr>
            <w:rFonts w:asciiTheme="minorHAnsi" w:hAnsiTheme="minorHAnsi" w:cstheme="minorHAnsi"/>
            <w:sz w:val="22"/>
            <w:szCs w:val="22"/>
          </w:rPr>
          <w:delText xml:space="preserve"> </w:delText>
        </w:r>
      </w:del>
      <w:r w:rsidRPr="00557FEC">
        <w:rPr>
          <w:rFonts w:asciiTheme="minorHAnsi" w:hAnsiTheme="minorHAnsi" w:cstheme="minorHAnsi"/>
          <w:sz w:val="22"/>
          <w:szCs w:val="22"/>
        </w:rPr>
        <w:t>: Diksmuide 2017 mislukt. 2</w:t>
      </w:r>
      <w:r w:rsidRPr="00557FEC">
        <w:rPr>
          <w:rFonts w:asciiTheme="minorHAnsi" w:hAnsiTheme="minorHAnsi" w:cstheme="minorHAnsi"/>
          <w:sz w:val="22"/>
          <w:szCs w:val="22"/>
          <w:vertAlign w:val="superscript"/>
        </w:rPr>
        <w:t>de</w:t>
      </w:r>
      <w:r w:rsidRPr="00557FEC">
        <w:rPr>
          <w:rFonts w:asciiTheme="minorHAnsi" w:hAnsiTheme="minorHAnsi" w:cstheme="minorHAnsi"/>
          <w:sz w:val="22"/>
          <w:szCs w:val="22"/>
        </w:rPr>
        <w:t xml:space="preserve"> poging voorwaardelijk positief – hopelijk vergunning. </w:t>
      </w:r>
      <w:r w:rsidR="003413CF">
        <w:rPr>
          <w:rFonts w:asciiTheme="minorHAnsi" w:hAnsiTheme="minorHAnsi" w:cstheme="minorHAnsi"/>
          <w:sz w:val="22"/>
          <w:szCs w:val="22"/>
        </w:rPr>
        <w:t xml:space="preserve">Maar </w:t>
      </w:r>
      <w:r w:rsidRPr="00557FEC">
        <w:rPr>
          <w:rFonts w:asciiTheme="minorHAnsi" w:hAnsiTheme="minorHAnsi" w:cstheme="minorHAnsi"/>
          <w:sz w:val="22"/>
          <w:szCs w:val="22"/>
        </w:rPr>
        <w:t xml:space="preserve">100% </w:t>
      </w:r>
      <w:r w:rsidR="003413CF">
        <w:rPr>
          <w:rFonts w:asciiTheme="minorHAnsi" w:hAnsiTheme="minorHAnsi" w:cstheme="minorHAnsi"/>
          <w:sz w:val="22"/>
          <w:szCs w:val="22"/>
        </w:rPr>
        <w:t xml:space="preserve">zekerheid dat </w:t>
      </w:r>
      <w:r w:rsidRPr="00557FEC">
        <w:rPr>
          <w:rFonts w:asciiTheme="minorHAnsi" w:hAnsiTheme="minorHAnsi" w:cstheme="minorHAnsi"/>
          <w:sz w:val="22"/>
          <w:szCs w:val="22"/>
        </w:rPr>
        <w:t xml:space="preserve">buren </w:t>
      </w:r>
      <w:r w:rsidR="003413CF">
        <w:rPr>
          <w:rFonts w:asciiTheme="minorHAnsi" w:hAnsiTheme="minorHAnsi" w:cstheme="minorHAnsi"/>
          <w:sz w:val="22"/>
          <w:szCs w:val="22"/>
        </w:rPr>
        <w:t xml:space="preserve">zullen </w:t>
      </w:r>
      <w:r w:rsidRPr="00557FEC">
        <w:rPr>
          <w:rFonts w:asciiTheme="minorHAnsi" w:hAnsiTheme="minorHAnsi" w:cstheme="minorHAnsi"/>
          <w:sz w:val="22"/>
          <w:szCs w:val="22"/>
        </w:rPr>
        <w:t>aanvechten. Het duurt jaren om iets vergund te krijgen, terwijl we geen jaren meer hebben</w:t>
      </w:r>
      <w:r w:rsidR="003413CF">
        <w:rPr>
          <w:rFonts w:asciiTheme="minorHAnsi" w:hAnsiTheme="minorHAnsi" w:cstheme="minorHAnsi"/>
          <w:sz w:val="22"/>
          <w:szCs w:val="22"/>
        </w:rPr>
        <w:t>.</w:t>
      </w:r>
    </w:p>
    <w:p w14:paraId="6392EB88" w14:textId="66FA5BC9" w:rsidR="00E768DE" w:rsidRPr="00557FEC" w:rsidRDefault="00E768DE" w:rsidP="003413CF">
      <w:pPr>
        <w:spacing w:after="120"/>
        <w:rPr>
          <w:rFonts w:asciiTheme="minorHAnsi" w:hAnsiTheme="minorHAnsi" w:cstheme="minorHAnsi"/>
          <w:sz w:val="22"/>
          <w:szCs w:val="22"/>
        </w:rPr>
      </w:pPr>
      <w:r w:rsidRPr="00557FEC">
        <w:rPr>
          <w:rFonts w:asciiTheme="minorHAnsi" w:hAnsiTheme="minorHAnsi" w:cstheme="minorHAnsi"/>
          <w:sz w:val="22"/>
          <w:szCs w:val="22"/>
        </w:rPr>
        <w:t>5 februari persbericht</w:t>
      </w:r>
      <w:r w:rsidR="003413CF">
        <w:rPr>
          <w:rFonts w:asciiTheme="minorHAnsi" w:hAnsiTheme="minorHAnsi" w:cstheme="minorHAnsi"/>
          <w:sz w:val="22"/>
          <w:szCs w:val="22"/>
        </w:rPr>
        <w:t xml:space="preserve"> belangrijk om eens te lezen</w:t>
      </w:r>
      <w:del w:id="35" w:author="West-Vlaamse Milieufederatie" w:date="2020-02-13T16:30:00Z">
        <w:r w:rsidRPr="00557FEC" w:rsidDel="00A5447E">
          <w:rPr>
            <w:rFonts w:asciiTheme="minorHAnsi" w:hAnsiTheme="minorHAnsi" w:cstheme="minorHAnsi"/>
            <w:sz w:val="22"/>
            <w:szCs w:val="22"/>
          </w:rPr>
          <w:delText xml:space="preserve"> </w:delText>
        </w:r>
      </w:del>
      <w:r w:rsidRPr="00557FEC">
        <w:rPr>
          <w:rFonts w:asciiTheme="minorHAnsi" w:hAnsiTheme="minorHAnsi" w:cstheme="minorHAnsi"/>
          <w:sz w:val="22"/>
          <w:szCs w:val="22"/>
        </w:rPr>
        <w:t xml:space="preserve">: </w:t>
      </w:r>
      <w:r w:rsidR="003413CF">
        <w:rPr>
          <w:rFonts w:asciiTheme="minorHAnsi" w:hAnsiTheme="minorHAnsi" w:cstheme="minorHAnsi"/>
          <w:sz w:val="22"/>
          <w:szCs w:val="22"/>
        </w:rPr>
        <w:t xml:space="preserve">Bart Tommelein wil </w:t>
      </w:r>
      <w:r w:rsidRPr="00557FEC">
        <w:rPr>
          <w:rFonts w:asciiTheme="minorHAnsi" w:hAnsiTheme="minorHAnsi" w:cstheme="minorHAnsi"/>
          <w:sz w:val="22"/>
          <w:szCs w:val="22"/>
        </w:rPr>
        <w:t xml:space="preserve">softwarematig ruimte voor windturbines. </w:t>
      </w:r>
    </w:p>
    <w:p w14:paraId="16629C59" w14:textId="77777777" w:rsidR="00E768DE" w:rsidRPr="00557FEC" w:rsidRDefault="00E768DE" w:rsidP="003413CF">
      <w:pPr>
        <w:spacing w:after="120"/>
        <w:rPr>
          <w:rFonts w:asciiTheme="minorHAnsi" w:hAnsiTheme="minorHAnsi" w:cstheme="minorHAnsi"/>
          <w:sz w:val="22"/>
          <w:szCs w:val="22"/>
        </w:rPr>
      </w:pPr>
      <w:r w:rsidRPr="00557FEC">
        <w:rPr>
          <w:rFonts w:asciiTheme="minorHAnsi" w:hAnsiTheme="minorHAnsi" w:cstheme="minorHAnsi"/>
          <w:sz w:val="22"/>
          <w:szCs w:val="22"/>
        </w:rPr>
        <w:t>Lint langs E40 gewenst? Alle kustburgemeesters zijn tegen.</w:t>
      </w:r>
    </w:p>
    <w:p w14:paraId="14D4C048" w14:textId="77777777" w:rsidR="00E768DE" w:rsidRPr="00557FEC" w:rsidRDefault="00E768DE" w:rsidP="003413CF">
      <w:pPr>
        <w:spacing w:after="120"/>
        <w:rPr>
          <w:rFonts w:asciiTheme="minorHAnsi" w:hAnsiTheme="minorHAnsi" w:cstheme="minorHAnsi"/>
          <w:sz w:val="22"/>
          <w:szCs w:val="22"/>
        </w:rPr>
      </w:pPr>
      <w:r w:rsidRPr="00557FEC">
        <w:rPr>
          <w:rFonts w:asciiTheme="minorHAnsi" w:hAnsiTheme="minorHAnsi" w:cstheme="minorHAnsi"/>
          <w:sz w:val="22"/>
          <w:szCs w:val="22"/>
        </w:rPr>
        <w:t xml:space="preserve">Liefst windturbines in Zeebrugge </w:t>
      </w:r>
    </w:p>
    <w:p w14:paraId="1F431063" w14:textId="4B974C5A" w:rsidR="00E768DE" w:rsidRPr="00557FEC" w:rsidRDefault="003413CF" w:rsidP="003413CF">
      <w:pPr>
        <w:spacing w:after="120"/>
        <w:rPr>
          <w:rFonts w:asciiTheme="minorHAnsi" w:hAnsiTheme="minorHAnsi" w:cstheme="minorHAnsi"/>
          <w:sz w:val="22"/>
          <w:szCs w:val="22"/>
        </w:rPr>
      </w:pPr>
      <w:r>
        <w:rPr>
          <w:rFonts w:asciiTheme="minorHAnsi" w:hAnsiTheme="minorHAnsi" w:cstheme="minorHAnsi"/>
          <w:sz w:val="22"/>
          <w:szCs w:val="22"/>
        </w:rPr>
        <w:t>Probleem</w:t>
      </w:r>
      <w:del w:id="36" w:author="West-Vlaamse Milieufederatie" w:date="2020-02-13T16:32:00Z">
        <w:r w:rsidDel="00A5447E">
          <w:rPr>
            <w:rFonts w:asciiTheme="minorHAnsi" w:hAnsiTheme="minorHAnsi" w:cstheme="minorHAnsi"/>
            <w:sz w:val="22"/>
            <w:szCs w:val="22"/>
          </w:rPr>
          <w:delText xml:space="preserve"> </w:delText>
        </w:r>
      </w:del>
      <w:r>
        <w:rPr>
          <w:rFonts w:asciiTheme="minorHAnsi" w:hAnsiTheme="minorHAnsi" w:cstheme="minorHAnsi"/>
          <w:sz w:val="22"/>
          <w:szCs w:val="22"/>
        </w:rPr>
        <w:t xml:space="preserve">: </w:t>
      </w:r>
      <w:r w:rsidR="00E768DE" w:rsidRPr="00557FEC">
        <w:rPr>
          <w:rFonts w:asciiTheme="minorHAnsi" w:hAnsiTheme="minorHAnsi" w:cstheme="minorHAnsi"/>
          <w:sz w:val="22"/>
          <w:szCs w:val="22"/>
        </w:rPr>
        <w:t>Draagv</w:t>
      </w:r>
      <w:del w:id="37" w:author="West-Vlaamse Milieufederatie" w:date="2020-02-13T16:32:00Z">
        <w:r w:rsidR="00E768DE" w:rsidRPr="00557FEC" w:rsidDel="00A5447E">
          <w:rPr>
            <w:rFonts w:asciiTheme="minorHAnsi" w:hAnsiTheme="minorHAnsi" w:cstheme="minorHAnsi"/>
            <w:sz w:val="22"/>
            <w:szCs w:val="22"/>
          </w:rPr>
          <w:delText>alk</w:delText>
        </w:r>
      </w:del>
      <w:ins w:id="38" w:author="West-Vlaamse Milieufederatie" w:date="2020-02-13T16:32:00Z">
        <w:r w:rsidR="00A5447E">
          <w:rPr>
            <w:rFonts w:asciiTheme="minorHAnsi" w:hAnsiTheme="minorHAnsi" w:cstheme="minorHAnsi"/>
            <w:sz w:val="22"/>
            <w:szCs w:val="22"/>
          </w:rPr>
          <w:t>lak</w:t>
        </w:r>
      </w:ins>
      <w:r w:rsidR="00E768DE" w:rsidRPr="00557FEC">
        <w:rPr>
          <w:rFonts w:asciiTheme="minorHAnsi" w:hAnsiTheme="minorHAnsi" w:cstheme="minorHAnsi"/>
          <w:sz w:val="22"/>
          <w:szCs w:val="22"/>
        </w:rPr>
        <w:t xml:space="preserve"> wordt argument – niet gefundeerd</w:t>
      </w:r>
      <w:r>
        <w:rPr>
          <w:rFonts w:asciiTheme="minorHAnsi" w:hAnsiTheme="minorHAnsi" w:cstheme="minorHAnsi"/>
          <w:sz w:val="22"/>
          <w:szCs w:val="22"/>
        </w:rPr>
        <w:t xml:space="preserve">. </w:t>
      </w:r>
      <w:r w:rsidR="00E768DE" w:rsidRPr="00557FEC">
        <w:rPr>
          <w:rFonts w:asciiTheme="minorHAnsi" w:hAnsiTheme="minorHAnsi" w:cstheme="minorHAnsi"/>
          <w:sz w:val="22"/>
          <w:szCs w:val="22"/>
        </w:rPr>
        <w:t>Steunkader wind van Zuhal Demir is gedecimeerd</w:t>
      </w:r>
      <w:r>
        <w:rPr>
          <w:rFonts w:asciiTheme="minorHAnsi" w:hAnsiTheme="minorHAnsi" w:cstheme="minorHAnsi"/>
          <w:sz w:val="22"/>
          <w:szCs w:val="22"/>
        </w:rPr>
        <w:t>. Zo worden</w:t>
      </w:r>
      <w:r w:rsidR="000B11C9" w:rsidRPr="00557FEC">
        <w:rPr>
          <w:rFonts w:asciiTheme="minorHAnsi" w:hAnsiTheme="minorHAnsi" w:cstheme="minorHAnsi"/>
          <w:sz w:val="22"/>
          <w:szCs w:val="22"/>
        </w:rPr>
        <w:t xml:space="preserve"> enkel advocaten rijk</w:t>
      </w:r>
      <w:ins w:id="39" w:author="West-Vlaamse Milieufederatie" w:date="2020-02-13T16:33:00Z">
        <w:r w:rsidR="00A5447E">
          <w:rPr>
            <w:rFonts w:asciiTheme="minorHAnsi" w:hAnsiTheme="minorHAnsi" w:cstheme="minorHAnsi"/>
            <w:sz w:val="22"/>
            <w:szCs w:val="22"/>
          </w:rPr>
          <w:t>.</w:t>
        </w:r>
      </w:ins>
    </w:p>
    <w:p w14:paraId="0B8417DA" w14:textId="7E78F5D0" w:rsidR="000B11C9" w:rsidRPr="00DD4C29" w:rsidRDefault="000B11C9" w:rsidP="003413CF">
      <w:pPr>
        <w:spacing w:after="120"/>
        <w:rPr>
          <w:rFonts w:asciiTheme="minorHAnsi" w:hAnsiTheme="minorHAnsi" w:cstheme="minorHAnsi"/>
          <w:sz w:val="22"/>
          <w:szCs w:val="22"/>
          <w:u w:val="single"/>
        </w:rPr>
      </w:pPr>
      <w:r w:rsidRPr="00DD4C29">
        <w:rPr>
          <w:rFonts w:asciiTheme="minorHAnsi" w:hAnsiTheme="minorHAnsi" w:cstheme="minorHAnsi"/>
          <w:sz w:val="22"/>
          <w:szCs w:val="22"/>
          <w:u w:val="single"/>
        </w:rPr>
        <w:t>Offshore</w:t>
      </w:r>
      <w:r w:rsidR="003413CF" w:rsidRPr="00DD4C29">
        <w:rPr>
          <w:rFonts w:asciiTheme="minorHAnsi" w:hAnsiTheme="minorHAnsi" w:cstheme="minorHAnsi"/>
          <w:sz w:val="22"/>
          <w:szCs w:val="22"/>
          <w:u w:val="single"/>
        </w:rPr>
        <w:t xml:space="preserve"> wind</w:t>
      </w:r>
    </w:p>
    <w:p w14:paraId="4EFA8B14" w14:textId="181C5546" w:rsidR="000B11C9" w:rsidRPr="00557FEC" w:rsidRDefault="000B11C9" w:rsidP="003413CF">
      <w:pPr>
        <w:spacing w:after="120"/>
        <w:rPr>
          <w:rFonts w:asciiTheme="minorHAnsi" w:hAnsiTheme="minorHAnsi" w:cstheme="minorHAnsi"/>
          <w:sz w:val="22"/>
          <w:szCs w:val="22"/>
        </w:rPr>
      </w:pPr>
      <w:r w:rsidRPr="00557FEC">
        <w:rPr>
          <w:rFonts w:asciiTheme="minorHAnsi" w:hAnsiTheme="minorHAnsi" w:cstheme="minorHAnsi"/>
          <w:sz w:val="22"/>
          <w:szCs w:val="22"/>
        </w:rPr>
        <w:t>Ventilus</w:t>
      </w:r>
      <w:del w:id="40" w:author="West-Vlaamse Milieufederatie" w:date="2020-02-13T16:33:00Z">
        <w:r w:rsidRPr="00557FEC" w:rsidDel="00A5447E">
          <w:rPr>
            <w:rFonts w:asciiTheme="minorHAnsi" w:hAnsiTheme="minorHAnsi" w:cstheme="minorHAnsi"/>
            <w:sz w:val="22"/>
            <w:szCs w:val="22"/>
          </w:rPr>
          <w:delText xml:space="preserve"> </w:delText>
        </w:r>
      </w:del>
      <w:r w:rsidRPr="00557FEC">
        <w:rPr>
          <w:rFonts w:asciiTheme="minorHAnsi" w:hAnsiTheme="minorHAnsi" w:cstheme="minorHAnsi"/>
          <w:sz w:val="22"/>
          <w:szCs w:val="22"/>
        </w:rPr>
        <w:t xml:space="preserve">: windenergie aan land </w:t>
      </w:r>
      <w:r w:rsidR="003413CF">
        <w:rPr>
          <w:rFonts w:asciiTheme="minorHAnsi" w:hAnsiTheme="minorHAnsi" w:cstheme="minorHAnsi"/>
          <w:sz w:val="22"/>
          <w:szCs w:val="22"/>
        </w:rPr>
        <w:t>brengen</w:t>
      </w:r>
      <w:del w:id="41" w:author="West-Vlaamse Milieufederatie" w:date="2020-02-13T16:36:00Z">
        <w:r w:rsidR="003413CF" w:rsidDel="00A5447E">
          <w:rPr>
            <w:rFonts w:asciiTheme="minorHAnsi" w:hAnsiTheme="minorHAnsi" w:cstheme="minorHAnsi"/>
            <w:sz w:val="22"/>
            <w:szCs w:val="22"/>
          </w:rPr>
          <w:delText xml:space="preserve"> </w:delText>
        </w:r>
      </w:del>
      <w:r w:rsidRPr="00557FEC">
        <w:rPr>
          <w:rFonts w:asciiTheme="minorHAnsi" w:hAnsiTheme="minorHAnsi" w:cstheme="minorHAnsi"/>
          <w:sz w:val="22"/>
          <w:szCs w:val="22"/>
        </w:rPr>
        <w:t>: waarom 6 gigawat</w:t>
      </w:r>
      <w:r w:rsidR="003413CF">
        <w:rPr>
          <w:rFonts w:asciiTheme="minorHAnsi" w:hAnsiTheme="minorHAnsi" w:cstheme="minorHAnsi"/>
          <w:sz w:val="22"/>
          <w:szCs w:val="22"/>
        </w:rPr>
        <w:t>t?</w:t>
      </w:r>
      <w:r w:rsidRPr="00557FEC">
        <w:rPr>
          <w:rFonts w:asciiTheme="minorHAnsi" w:hAnsiTheme="minorHAnsi" w:cstheme="minorHAnsi"/>
          <w:sz w:val="22"/>
          <w:szCs w:val="22"/>
        </w:rPr>
        <w:t xml:space="preserve"> Terwijl op zee </w:t>
      </w:r>
      <w:r w:rsidR="003413CF">
        <w:rPr>
          <w:rFonts w:asciiTheme="minorHAnsi" w:hAnsiTheme="minorHAnsi" w:cstheme="minorHAnsi"/>
          <w:sz w:val="22"/>
          <w:szCs w:val="22"/>
        </w:rPr>
        <w:t xml:space="preserve">ruimte </w:t>
      </w:r>
      <w:del w:id="42" w:author="West-Vlaamse Milieufederatie" w:date="2020-02-13T16:36:00Z">
        <w:r w:rsidR="003413CF" w:rsidDel="00A5447E">
          <w:rPr>
            <w:rFonts w:asciiTheme="minorHAnsi" w:hAnsiTheme="minorHAnsi" w:cstheme="minorHAnsi"/>
            <w:sz w:val="22"/>
            <w:szCs w:val="22"/>
          </w:rPr>
          <w:delText xml:space="preserve"> </w:delText>
        </w:r>
      </w:del>
      <w:r w:rsidR="003413CF">
        <w:rPr>
          <w:rFonts w:asciiTheme="minorHAnsi" w:hAnsiTheme="minorHAnsi" w:cstheme="minorHAnsi"/>
          <w:sz w:val="22"/>
          <w:szCs w:val="22"/>
        </w:rPr>
        <w:t xml:space="preserve">voor </w:t>
      </w:r>
      <w:r w:rsidRPr="00557FEC">
        <w:rPr>
          <w:rFonts w:asciiTheme="minorHAnsi" w:hAnsiTheme="minorHAnsi" w:cstheme="minorHAnsi"/>
          <w:sz w:val="22"/>
          <w:szCs w:val="22"/>
        </w:rPr>
        <w:t>max 4 gigawatt</w:t>
      </w:r>
      <w:r w:rsidR="003413CF">
        <w:rPr>
          <w:rFonts w:asciiTheme="minorHAnsi" w:hAnsiTheme="minorHAnsi" w:cstheme="minorHAnsi"/>
          <w:sz w:val="22"/>
          <w:szCs w:val="22"/>
        </w:rPr>
        <w:t>? Antwoord</w:t>
      </w:r>
      <w:del w:id="43" w:author="West-Vlaamse Milieufederatie" w:date="2020-02-13T16:36:00Z">
        <w:r w:rsidR="003413CF" w:rsidDel="00A5447E">
          <w:rPr>
            <w:rFonts w:asciiTheme="minorHAnsi" w:hAnsiTheme="minorHAnsi" w:cstheme="minorHAnsi"/>
            <w:sz w:val="22"/>
            <w:szCs w:val="22"/>
          </w:rPr>
          <w:delText xml:space="preserve"> </w:delText>
        </w:r>
      </w:del>
      <w:r w:rsidR="003413CF">
        <w:rPr>
          <w:rFonts w:asciiTheme="minorHAnsi" w:hAnsiTheme="minorHAnsi" w:cstheme="minorHAnsi"/>
          <w:sz w:val="22"/>
          <w:szCs w:val="22"/>
        </w:rPr>
        <w:t xml:space="preserve">: </w:t>
      </w:r>
      <w:r w:rsidRPr="00557FEC">
        <w:rPr>
          <w:rFonts w:asciiTheme="minorHAnsi" w:hAnsiTheme="minorHAnsi" w:cstheme="minorHAnsi"/>
          <w:sz w:val="22"/>
          <w:szCs w:val="22"/>
        </w:rPr>
        <w:t xml:space="preserve">Veilig stellen van stroombevoorrading </w:t>
      </w:r>
      <w:r w:rsidR="003413CF">
        <w:rPr>
          <w:rFonts w:asciiTheme="minorHAnsi" w:hAnsiTheme="minorHAnsi" w:cstheme="minorHAnsi"/>
          <w:sz w:val="22"/>
          <w:szCs w:val="22"/>
        </w:rPr>
        <w:t>Z</w:t>
      </w:r>
      <w:r w:rsidRPr="00557FEC">
        <w:rPr>
          <w:rFonts w:asciiTheme="minorHAnsi" w:hAnsiTheme="minorHAnsi" w:cstheme="minorHAnsi"/>
          <w:sz w:val="22"/>
          <w:szCs w:val="22"/>
        </w:rPr>
        <w:t>uid-</w:t>
      </w:r>
      <w:r w:rsidR="003413CF">
        <w:rPr>
          <w:rFonts w:asciiTheme="minorHAnsi" w:hAnsiTheme="minorHAnsi" w:cstheme="minorHAnsi"/>
          <w:sz w:val="22"/>
          <w:szCs w:val="22"/>
        </w:rPr>
        <w:t>W</w:t>
      </w:r>
      <w:r w:rsidRPr="00557FEC">
        <w:rPr>
          <w:rFonts w:asciiTheme="minorHAnsi" w:hAnsiTheme="minorHAnsi" w:cstheme="minorHAnsi"/>
          <w:sz w:val="22"/>
          <w:szCs w:val="22"/>
        </w:rPr>
        <w:t>est-</w:t>
      </w:r>
      <w:r w:rsidR="003413CF">
        <w:rPr>
          <w:rFonts w:asciiTheme="minorHAnsi" w:hAnsiTheme="minorHAnsi" w:cstheme="minorHAnsi"/>
          <w:sz w:val="22"/>
          <w:szCs w:val="22"/>
        </w:rPr>
        <w:t>V</w:t>
      </w:r>
      <w:r w:rsidRPr="00557FEC">
        <w:rPr>
          <w:rFonts w:asciiTheme="minorHAnsi" w:hAnsiTheme="minorHAnsi" w:cstheme="minorHAnsi"/>
          <w:sz w:val="22"/>
          <w:szCs w:val="22"/>
        </w:rPr>
        <w:t xml:space="preserve">laamse </w:t>
      </w:r>
      <w:ins w:id="44" w:author="West-Vlaamse Milieufederatie" w:date="2020-02-13T16:35:00Z">
        <w:r w:rsidR="00A5447E">
          <w:rPr>
            <w:rFonts w:asciiTheme="minorHAnsi" w:hAnsiTheme="minorHAnsi" w:cstheme="minorHAnsi"/>
            <w:sz w:val="22"/>
            <w:szCs w:val="22"/>
          </w:rPr>
          <w:t>(groente- en textiel)</w:t>
        </w:r>
      </w:ins>
      <w:r w:rsidRPr="00557FEC">
        <w:rPr>
          <w:rFonts w:asciiTheme="minorHAnsi" w:hAnsiTheme="minorHAnsi" w:cstheme="minorHAnsi"/>
          <w:sz w:val="22"/>
          <w:szCs w:val="22"/>
        </w:rPr>
        <w:t xml:space="preserve">industrie. </w:t>
      </w:r>
      <w:del w:id="45" w:author="West-Vlaamse Milieufederatie" w:date="2020-02-13T16:35:00Z">
        <w:r w:rsidRPr="00557FEC" w:rsidDel="00A5447E">
          <w:rPr>
            <w:rFonts w:asciiTheme="minorHAnsi" w:hAnsiTheme="minorHAnsi" w:cstheme="minorHAnsi"/>
            <w:sz w:val="22"/>
            <w:szCs w:val="22"/>
          </w:rPr>
          <w:delText xml:space="preserve">Framing </w:delText>
        </w:r>
      </w:del>
      <w:ins w:id="46" w:author="West-Vlaamse Milieufederatie" w:date="2020-02-13T16:35:00Z">
        <w:r w:rsidR="00A5447E">
          <w:rPr>
            <w:rFonts w:asciiTheme="minorHAnsi" w:hAnsiTheme="minorHAnsi" w:cstheme="minorHAnsi"/>
            <w:sz w:val="22"/>
            <w:szCs w:val="22"/>
          </w:rPr>
          <w:t xml:space="preserve">Nu wordt het geframed </w:t>
        </w:r>
      </w:ins>
      <w:del w:id="47" w:author="West-Vlaamse Milieufederatie" w:date="2020-02-13T16:36:00Z">
        <w:r w:rsidR="003413CF" w:rsidDel="00A5447E">
          <w:rPr>
            <w:rFonts w:asciiTheme="minorHAnsi" w:hAnsiTheme="minorHAnsi" w:cstheme="minorHAnsi"/>
            <w:sz w:val="22"/>
            <w:szCs w:val="22"/>
          </w:rPr>
          <w:delText xml:space="preserve">Ventilus </w:delText>
        </w:r>
        <w:r w:rsidRPr="00557FEC" w:rsidDel="00A5447E">
          <w:rPr>
            <w:rFonts w:asciiTheme="minorHAnsi" w:hAnsiTheme="minorHAnsi" w:cstheme="minorHAnsi"/>
            <w:sz w:val="22"/>
            <w:szCs w:val="22"/>
          </w:rPr>
          <w:delText xml:space="preserve">nu = </w:delText>
        </w:r>
      </w:del>
      <w:ins w:id="48" w:author="West-Vlaamse Milieufederatie" w:date="2020-02-13T16:36:00Z">
        <w:r w:rsidR="00A5447E">
          <w:rPr>
            <w:rFonts w:asciiTheme="minorHAnsi" w:hAnsiTheme="minorHAnsi" w:cstheme="minorHAnsi"/>
            <w:sz w:val="22"/>
            <w:szCs w:val="22"/>
          </w:rPr>
          <w:t xml:space="preserve">als </w:t>
        </w:r>
      </w:ins>
      <w:r w:rsidRPr="00557FEC">
        <w:rPr>
          <w:rFonts w:asciiTheme="minorHAnsi" w:hAnsiTheme="minorHAnsi" w:cstheme="minorHAnsi"/>
          <w:sz w:val="22"/>
          <w:szCs w:val="22"/>
        </w:rPr>
        <w:t>enkel voor windturbines</w:t>
      </w:r>
      <w:ins w:id="49" w:author="West-Vlaamse Milieufederatie" w:date="2020-02-13T16:36:00Z">
        <w:r w:rsidR="00A5447E">
          <w:rPr>
            <w:rFonts w:asciiTheme="minorHAnsi" w:hAnsiTheme="minorHAnsi" w:cstheme="minorHAnsi"/>
            <w:sz w:val="22"/>
            <w:szCs w:val="22"/>
          </w:rPr>
          <w:t xml:space="preserve">. </w:t>
        </w:r>
      </w:ins>
      <w:r w:rsidRPr="00557FEC">
        <w:rPr>
          <w:rFonts w:asciiTheme="minorHAnsi" w:hAnsiTheme="minorHAnsi" w:cstheme="minorHAnsi"/>
          <w:sz w:val="22"/>
          <w:szCs w:val="22"/>
        </w:rPr>
        <w:t xml:space="preserve"> </w:t>
      </w:r>
    </w:p>
    <w:p w14:paraId="7DB1AF32" w14:textId="77777777" w:rsidR="000B11C9" w:rsidRPr="00557FEC" w:rsidRDefault="000B11C9" w:rsidP="003413CF">
      <w:pPr>
        <w:spacing w:after="120"/>
        <w:rPr>
          <w:rFonts w:asciiTheme="minorHAnsi" w:hAnsiTheme="minorHAnsi" w:cstheme="minorHAnsi"/>
          <w:sz w:val="22"/>
          <w:szCs w:val="22"/>
        </w:rPr>
      </w:pPr>
      <w:r w:rsidRPr="00557FEC">
        <w:rPr>
          <w:rFonts w:asciiTheme="minorHAnsi" w:hAnsiTheme="minorHAnsi" w:cstheme="minorHAnsi"/>
          <w:sz w:val="22"/>
          <w:szCs w:val="22"/>
        </w:rPr>
        <w:t xml:space="preserve">Valkuil waterstof : Oostende </w:t>
      </w:r>
    </w:p>
    <w:p w14:paraId="6D1587F6" w14:textId="68317D3B" w:rsidR="000B11C9" w:rsidRPr="00557FEC" w:rsidRDefault="003413CF" w:rsidP="00557FEC">
      <w:pPr>
        <w:rPr>
          <w:rFonts w:asciiTheme="minorHAnsi" w:hAnsiTheme="minorHAnsi" w:cstheme="minorHAnsi"/>
          <w:sz w:val="22"/>
          <w:szCs w:val="22"/>
        </w:rPr>
      </w:pPr>
      <w:r>
        <w:rPr>
          <w:rFonts w:asciiTheme="minorHAnsi" w:hAnsiTheme="minorHAnsi" w:cstheme="minorHAnsi"/>
          <w:sz w:val="22"/>
          <w:szCs w:val="22"/>
        </w:rPr>
        <w:t xml:space="preserve">Waterstofcentrale van </w:t>
      </w:r>
      <w:r w:rsidR="000B11C9" w:rsidRPr="00557FEC">
        <w:rPr>
          <w:rFonts w:asciiTheme="minorHAnsi" w:hAnsiTheme="minorHAnsi" w:cstheme="minorHAnsi"/>
          <w:sz w:val="22"/>
          <w:szCs w:val="22"/>
        </w:rPr>
        <w:t xml:space="preserve">300 Megawatt. </w:t>
      </w:r>
      <w:r>
        <w:rPr>
          <w:rFonts w:asciiTheme="minorHAnsi" w:hAnsiTheme="minorHAnsi" w:cstheme="minorHAnsi"/>
          <w:sz w:val="22"/>
          <w:szCs w:val="22"/>
        </w:rPr>
        <w:t>Om v</w:t>
      </w:r>
      <w:r w:rsidR="000B11C9" w:rsidRPr="00557FEC">
        <w:rPr>
          <w:rFonts w:asciiTheme="minorHAnsi" w:hAnsiTheme="minorHAnsi" w:cstheme="minorHAnsi"/>
          <w:sz w:val="22"/>
          <w:szCs w:val="22"/>
        </w:rPr>
        <w:t xml:space="preserve">erkoop </w:t>
      </w:r>
      <w:r>
        <w:rPr>
          <w:rFonts w:asciiTheme="minorHAnsi" w:hAnsiTheme="minorHAnsi" w:cstheme="minorHAnsi"/>
          <w:sz w:val="22"/>
          <w:szCs w:val="22"/>
        </w:rPr>
        <w:t xml:space="preserve">overschot </w:t>
      </w:r>
      <w:r w:rsidR="000B11C9" w:rsidRPr="00557FEC">
        <w:rPr>
          <w:rFonts w:asciiTheme="minorHAnsi" w:hAnsiTheme="minorHAnsi" w:cstheme="minorHAnsi"/>
          <w:sz w:val="22"/>
          <w:szCs w:val="22"/>
        </w:rPr>
        <w:t xml:space="preserve">energie </w:t>
      </w:r>
      <w:r>
        <w:rPr>
          <w:rFonts w:asciiTheme="minorHAnsi" w:hAnsiTheme="minorHAnsi" w:cstheme="minorHAnsi"/>
          <w:sz w:val="22"/>
          <w:szCs w:val="22"/>
        </w:rPr>
        <w:t xml:space="preserve">te </w:t>
      </w:r>
      <w:r w:rsidR="000B11C9" w:rsidRPr="00557FEC">
        <w:rPr>
          <w:rFonts w:asciiTheme="minorHAnsi" w:hAnsiTheme="minorHAnsi" w:cstheme="minorHAnsi"/>
          <w:sz w:val="22"/>
          <w:szCs w:val="22"/>
        </w:rPr>
        <w:t>regelen. Versus 4 gigawat wind offshore</w:t>
      </w:r>
      <w:r>
        <w:rPr>
          <w:rFonts w:asciiTheme="minorHAnsi" w:hAnsiTheme="minorHAnsi" w:cstheme="minorHAnsi"/>
          <w:sz w:val="22"/>
          <w:szCs w:val="22"/>
        </w:rPr>
        <w:t>. + er is momenteel g</w:t>
      </w:r>
      <w:r w:rsidR="000B11C9" w:rsidRPr="00557FEC">
        <w:rPr>
          <w:rFonts w:asciiTheme="minorHAnsi" w:hAnsiTheme="minorHAnsi" w:cstheme="minorHAnsi"/>
          <w:sz w:val="22"/>
          <w:szCs w:val="22"/>
        </w:rPr>
        <w:t>een overschot groene energie. + 30% verlies</w:t>
      </w:r>
      <w:r>
        <w:rPr>
          <w:rFonts w:asciiTheme="minorHAnsi" w:hAnsiTheme="minorHAnsi" w:cstheme="minorHAnsi"/>
          <w:sz w:val="22"/>
          <w:szCs w:val="22"/>
        </w:rPr>
        <w:t>.</w:t>
      </w:r>
    </w:p>
    <w:p w14:paraId="2BD07F5C" w14:textId="627F47B9" w:rsidR="000B11C9" w:rsidRPr="00557FEC" w:rsidRDefault="000B11C9" w:rsidP="00DD4C29">
      <w:pPr>
        <w:spacing w:after="120"/>
        <w:rPr>
          <w:rFonts w:asciiTheme="minorHAnsi" w:hAnsiTheme="minorHAnsi" w:cstheme="minorHAnsi"/>
          <w:sz w:val="22"/>
          <w:szCs w:val="22"/>
        </w:rPr>
      </w:pPr>
      <w:r w:rsidRPr="00557FEC">
        <w:rPr>
          <w:rFonts w:asciiTheme="minorHAnsi" w:hAnsiTheme="minorHAnsi" w:cstheme="minorHAnsi"/>
          <w:sz w:val="22"/>
          <w:szCs w:val="22"/>
        </w:rPr>
        <w:t xml:space="preserve">Waterstof </w:t>
      </w:r>
      <w:r w:rsidR="003413CF">
        <w:rPr>
          <w:rFonts w:asciiTheme="minorHAnsi" w:hAnsiTheme="minorHAnsi" w:cstheme="minorHAnsi"/>
          <w:sz w:val="22"/>
          <w:szCs w:val="22"/>
        </w:rPr>
        <w:t xml:space="preserve">is </w:t>
      </w:r>
      <w:r w:rsidRPr="00557FEC">
        <w:rPr>
          <w:rFonts w:asciiTheme="minorHAnsi" w:hAnsiTheme="minorHAnsi" w:cstheme="minorHAnsi"/>
          <w:sz w:val="22"/>
          <w:szCs w:val="22"/>
        </w:rPr>
        <w:t xml:space="preserve">wel interessant voor gebruik in chemie. </w:t>
      </w:r>
      <w:r w:rsidR="003413CF">
        <w:rPr>
          <w:rFonts w:asciiTheme="minorHAnsi" w:hAnsiTheme="minorHAnsi" w:cstheme="minorHAnsi"/>
          <w:sz w:val="22"/>
          <w:szCs w:val="22"/>
        </w:rPr>
        <w:t>I</w:t>
      </w:r>
      <w:r w:rsidRPr="00557FEC">
        <w:rPr>
          <w:rFonts w:asciiTheme="minorHAnsi" w:hAnsiTheme="minorHAnsi" w:cstheme="minorHAnsi"/>
          <w:sz w:val="22"/>
          <w:szCs w:val="22"/>
        </w:rPr>
        <w:t>n Oostende</w:t>
      </w:r>
      <w:r w:rsidR="003413CF">
        <w:rPr>
          <w:rFonts w:asciiTheme="minorHAnsi" w:hAnsiTheme="minorHAnsi" w:cstheme="minorHAnsi"/>
          <w:sz w:val="22"/>
          <w:szCs w:val="22"/>
        </w:rPr>
        <w:t xml:space="preserve"> is er echter geen chemie</w:t>
      </w:r>
      <w:r w:rsidRPr="00557FEC">
        <w:rPr>
          <w:rFonts w:asciiTheme="minorHAnsi" w:hAnsiTheme="minorHAnsi" w:cstheme="minorHAnsi"/>
          <w:sz w:val="22"/>
          <w:szCs w:val="22"/>
        </w:rPr>
        <w:t xml:space="preserve">. Kan ook voor </w:t>
      </w:r>
      <w:r w:rsidR="003413CF">
        <w:rPr>
          <w:rFonts w:asciiTheme="minorHAnsi" w:hAnsiTheme="minorHAnsi" w:cstheme="minorHAnsi"/>
          <w:sz w:val="22"/>
          <w:szCs w:val="22"/>
        </w:rPr>
        <w:t xml:space="preserve">gebruikt worden voor </w:t>
      </w:r>
      <w:r w:rsidRPr="00557FEC">
        <w:rPr>
          <w:rFonts w:asciiTheme="minorHAnsi" w:hAnsiTheme="minorHAnsi" w:cstheme="minorHAnsi"/>
          <w:sz w:val="22"/>
          <w:szCs w:val="22"/>
        </w:rPr>
        <w:t>verduurzaming van sche</w:t>
      </w:r>
      <w:r w:rsidR="003413CF">
        <w:rPr>
          <w:rFonts w:asciiTheme="minorHAnsi" w:hAnsiTheme="minorHAnsi" w:cstheme="minorHAnsi"/>
          <w:sz w:val="22"/>
          <w:szCs w:val="22"/>
        </w:rPr>
        <w:t>epvaart</w:t>
      </w:r>
      <w:r w:rsidRPr="00557FEC">
        <w:rPr>
          <w:rFonts w:asciiTheme="minorHAnsi" w:hAnsiTheme="minorHAnsi" w:cstheme="minorHAnsi"/>
          <w:sz w:val="22"/>
          <w:szCs w:val="22"/>
        </w:rPr>
        <w:t>.</w:t>
      </w:r>
      <w:r w:rsidR="003413CF">
        <w:rPr>
          <w:rFonts w:asciiTheme="minorHAnsi" w:hAnsiTheme="minorHAnsi" w:cstheme="minorHAnsi"/>
          <w:sz w:val="22"/>
          <w:szCs w:val="22"/>
        </w:rPr>
        <w:t xml:space="preserve"> Maar</w:t>
      </w:r>
      <w:r w:rsidRPr="00557FEC">
        <w:rPr>
          <w:rFonts w:asciiTheme="minorHAnsi" w:hAnsiTheme="minorHAnsi" w:cstheme="minorHAnsi"/>
          <w:sz w:val="22"/>
          <w:szCs w:val="22"/>
        </w:rPr>
        <w:t xml:space="preserve"> eerst </w:t>
      </w:r>
      <w:r w:rsidR="00DD4C29">
        <w:rPr>
          <w:rFonts w:asciiTheme="minorHAnsi" w:hAnsiTheme="minorHAnsi" w:cstheme="minorHAnsi"/>
          <w:sz w:val="22"/>
          <w:szCs w:val="22"/>
        </w:rPr>
        <w:t xml:space="preserve">omzetten </w:t>
      </w:r>
      <w:r w:rsidRPr="00557FEC">
        <w:rPr>
          <w:rFonts w:asciiTheme="minorHAnsi" w:hAnsiTheme="minorHAnsi" w:cstheme="minorHAnsi"/>
          <w:sz w:val="22"/>
          <w:szCs w:val="22"/>
        </w:rPr>
        <w:t>van elektriciteit naar waterstof en dan opnieuw elektriciteit = waanzin</w:t>
      </w:r>
      <w:r w:rsidR="00DD4C29">
        <w:rPr>
          <w:rFonts w:asciiTheme="minorHAnsi" w:hAnsiTheme="minorHAnsi" w:cstheme="minorHAnsi"/>
          <w:sz w:val="22"/>
          <w:szCs w:val="22"/>
        </w:rPr>
        <w:t>. Waterstofcentrale is p</w:t>
      </w:r>
      <w:r w:rsidRPr="00557FEC">
        <w:rPr>
          <w:rFonts w:asciiTheme="minorHAnsi" w:hAnsiTheme="minorHAnsi" w:cstheme="minorHAnsi"/>
          <w:sz w:val="22"/>
          <w:szCs w:val="22"/>
        </w:rPr>
        <w:t xml:space="preserve">roject van Dirk </w:t>
      </w:r>
      <w:ins w:id="50" w:author="West-Vlaamse Milieufederatie" w:date="2020-02-13T16:37:00Z">
        <w:r w:rsidR="00A5447E" w:rsidRPr="00A5447E">
          <w:rPr>
            <w:rFonts w:asciiTheme="minorHAnsi" w:hAnsiTheme="minorHAnsi" w:cstheme="minorHAnsi"/>
            <w:sz w:val="22"/>
            <w:szCs w:val="22"/>
          </w:rPr>
          <w:t>Declerck</w:t>
        </w:r>
        <w:r w:rsidR="00A5447E">
          <w:rPr>
            <w:rFonts w:asciiTheme="minorHAnsi" w:hAnsiTheme="minorHAnsi" w:cstheme="minorHAnsi"/>
            <w:sz w:val="22"/>
            <w:szCs w:val="22"/>
          </w:rPr>
          <w:t xml:space="preserve"> (CEO Haven Oostende)</w:t>
        </w:r>
      </w:ins>
      <w:del w:id="51" w:author="West-Vlaamse Milieufederatie" w:date="2020-02-13T16:37:00Z">
        <w:r w:rsidRPr="00557FEC" w:rsidDel="00A5447E">
          <w:rPr>
            <w:rFonts w:asciiTheme="minorHAnsi" w:hAnsiTheme="minorHAnsi" w:cstheme="minorHAnsi"/>
            <w:sz w:val="22"/>
            <w:szCs w:val="22"/>
          </w:rPr>
          <w:delText>De Klerk</w:delText>
        </w:r>
      </w:del>
      <w:r w:rsidR="00DD4C29">
        <w:rPr>
          <w:rFonts w:asciiTheme="minorHAnsi" w:hAnsiTheme="minorHAnsi" w:cstheme="minorHAnsi"/>
          <w:sz w:val="22"/>
          <w:szCs w:val="22"/>
        </w:rPr>
        <w:t xml:space="preserve">: is duidelijk </w:t>
      </w:r>
      <w:r w:rsidRPr="00557FEC">
        <w:rPr>
          <w:rFonts w:asciiTheme="minorHAnsi" w:hAnsiTheme="minorHAnsi" w:cstheme="minorHAnsi"/>
          <w:sz w:val="22"/>
          <w:szCs w:val="22"/>
        </w:rPr>
        <w:t>niet genoeg geïnformeerd</w:t>
      </w:r>
      <w:r w:rsidR="00DD4C29">
        <w:rPr>
          <w:rFonts w:asciiTheme="minorHAnsi" w:hAnsiTheme="minorHAnsi" w:cstheme="minorHAnsi"/>
          <w:sz w:val="22"/>
          <w:szCs w:val="22"/>
        </w:rPr>
        <w:t>.</w:t>
      </w:r>
    </w:p>
    <w:p w14:paraId="78B2BEB1" w14:textId="4FA5CCEF" w:rsidR="000B11C9" w:rsidRPr="00557FEC" w:rsidRDefault="000B11C9" w:rsidP="00DD4C29">
      <w:pPr>
        <w:spacing w:after="120"/>
        <w:rPr>
          <w:rFonts w:asciiTheme="minorHAnsi" w:hAnsiTheme="minorHAnsi" w:cstheme="minorHAnsi"/>
          <w:sz w:val="22"/>
          <w:szCs w:val="22"/>
        </w:rPr>
      </w:pPr>
      <w:r w:rsidRPr="00557FEC">
        <w:rPr>
          <w:rFonts w:asciiTheme="minorHAnsi" w:hAnsiTheme="minorHAnsi" w:cstheme="minorHAnsi"/>
          <w:sz w:val="22"/>
          <w:szCs w:val="22"/>
        </w:rPr>
        <w:t>Buitengebied warmtepomp</w:t>
      </w:r>
      <w:r w:rsidR="00DD4C29">
        <w:rPr>
          <w:rFonts w:asciiTheme="minorHAnsi" w:hAnsiTheme="minorHAnsi" w:cstheme="minorHAnsi"/>
          <w:sz w:val="22"/>
          <w:szCs w:val="22"/>
        </w:rPr>
        <w:t>en</w:t>
      </w:r>
      <w:r w:rsidRPr="00557FEC">
        <w:rPr>
          <w:rFonts w:asciiTheme="minorHAnsi" w:hAnsiTheme="minorHAnsi" w:cstheme="minorHAnsi"/>
          <w:sz w:val="22"/>
          <w:szCs w:val="22"/>
        </w:rPr>
        <w:t>, binnengebied warmtenet</w:t>
      </w:r>
      <w:r w:rsidR="00DD4C29">
        <w:rPr>
          <w:rFonts w:asciiTheme="minorHAnsi" w:hAnsiTheme="minorHAnsi" w:cstheme="minorHAnsi"/>
          <w:sz w:val="22"/>
          <w:szCs w:val="22"/>
        </w:rPr>
        <w:t>ten</w:t>
      </w:r>
      <w:r w:rsidRPr="00557FEC">
        <w:rPr>
          <w:rFonts w:asciiTheme="minorHAnsi" w:hAnsiTheme="minorHAnsi" w:cstheme="minorHAnsi"/>
          <w:sz w:val="22"/>
          <w:szCs w:val="22"/>
        </w:rPr>
        <w:t xml:space="preserve"> – </w:t>
      </w:r>
      <w:r w:rsidR="00DD4C29">
        <w:rPr>
          <w:rFonts w:asciiTheme="minorHAnsi" w:hAnsiTheme="minorHAnsi" w:cstheme="minorHAnsi"/>
          <w:sz w:val="22"/>
          <w:szCs w:val="22"/>
        </w:rPr>
        <w:t xml:space="preserve">de </w:t>
      </w:r>
      <w:r w:rsidRPr="00557FEC">
        <w:rPr>
          <w:rFonts w:asciiTheme="minorHAnsi" w:hAnsiTheme="minorHAnsi" w:cstheme="minorHAnsi"/>
          <w:sz w:val="22"/>
          <w:szCs w:val="22"/>
        </w:rPr>
        <w:t>rest is zever</w:t>
      </w:r>
    </w:p>
    <w:p w14:paraId="5D852F23" w14:textId="5309A983" w:rsidR="00DD4C29" w:rsidRPr="00DD4C29" w:rsidRDefault="00DD4C29" w:rsidP="00DD4C29">
      <w:pPr>
        <w:spacing w:after="120"/>
        <w:rPr>
          <w:rFonts w:asciiTheme="minorHAnsi" w:hAnsiTheme="minorHAnsi" w:cstheme="minorHAnsi"/>
          <w:sz w:val="22"/>
          <w:szCs w:val="22"/>
          <w:u w:val="single"/>
        </w:rPr>
      </w:pPr>
      <w:r w:rsidRPr="00DD4C29">
        <w:rPr>
          <w:rFonts w:asciiTheme="minorHAnsi" w:hAnsiTheme="minorHAnsi" w:cstheme="minorHAnsi"/>
          <w:sz w:val="22"/>
          <w:szCs w:val="22"/>
          <w:u w:val="single"/>
        </w:rPr>
        <w:t xml:space="preserve">Zonne-installaties </w:t>
      </w:r>
    </w:p>
    <w:p w14:paraId="4FC6E799" w14:textId="4983EFA7" w:rsidR="000B11C9" w:rsidRPr="00557FEC" w:rsidRDefault="00DD4C29" w:rsidP="00DD4C29">
      <w:pPr>
        <w:spacing w:after="120"/>
        <w:rPr>
          <w:rFonts w:asciiTheme="minorHAnsi" w:hAnsiTheme="minorHAnsi" w:cstheme="minorHAnsi"/>
          <w:sz w:val="22"/>
          <w:szCs w:val="22"/>
        </w:rPr>
      </w:pPr>
      <w:r>
        <w:rPr>
          <w:rFonts w:asciiTheme="minorHAnsi" w:hAnsiTheme="minorHAnsi" w:cstheme="minorHAnsi"/>
          <w:sz w:val="22"/>
          <w:szCs w:val="22"/>
        </w:rPr>
        <w:t>Beauvent plaatst z</w:t>
      </w:r>
      <w:r w:rsidR="000B11C9" w:rsidRPr="00557FEC">
        <w:rPr>
          <w:rFonts w:asciiTheme="minorHAnsi" w:hAnsiTheme="minorHAnsi" w:cstheme="minorHAnsi"/>
          <w:sz w:val="22"/>
          <w:szCs w:val="22"/>
        </w:rPr>
        <w:t>onne</w:t>
      </w:r>
      <w:del w:id="52" w:author="West-Vlaamse Milieufederatie" w:date="2020-02-13T16:37:00Z">
        <w:r w:rsidR="000B11C9" w:rsidRPr="00557FEC" w:rsidDel="00A5447E">
          <w:rPr>
            <w:rFonts w:asciiTheme="minorHAnsi" w:hAnsiTheme="minorHAnsi" w:cstheme="minorHAnsi"/>
            <w:sz w:val="22"/>
            <w:szCs w:val="22"/>
          </w:rPr>
          <w:delText xml:space="preserve"> </w:delText>
        </w:r>
      </w:del>
      <w:ins w:id="53" w:author="West-Vlaamse Milieufederatie" w:date="2020-02-13T16:37:00Z">
        <w:r w:rsidR="00A5447E">
          <w:rPr>
            <w:rFonts w:asciiTheme="minorHAnsi" w:hAnsiTheme="minorHAnsi" w:cstheme="minorHAnsi"/>
            <w:sz w:val="22"/>
            <w:szCs w:val="22"/>
          </w:rPr>
          <w:t>-</w:t>
        </w:r>
      </w:ins>
      <w:r w:rsidR="000B11C9" w:rsidRPr="00557FEC">
        <w:rPr>
          <w:rFonts w:asciiTheme="minorHAnsi" w:hAnsiTheme="minorHAnsi" w:cstheme="minorHAnsi"/>
          <w:sz w:val="22"/>
          <w:szCs w:val="22"/>
        </w:rPr>
        <w:t>installaties op industriële daken die al bestaan</w:t>
      </w:r>
      <w:r>
        <w:rPr>
          <w:rFonts w:asciiTheme="minorHAnsi" w:hAnsiTheme="minorHAnsi" w:cstheme="minorHAnsi"/>
          <w:sz w:val="22"/>
          <w:szCs w:val="22"/>
        </w:rPr>
        <w:t xml:space="preserve">. </w:t>
      </w:r>
      <w:r w:rsidR="000B11C9" w:rsidRPr="00557FEC">
        <w:rPr>
          <w:rFonts w:asciiTheme="minorHAnsi" w:hAnsiTheme="minorHAnsi" w:cstheme="minorHAnsi"/>
          <w:sz w:val="22"/>
          <w:szCs w:val="22"/>
        </w:rPr>
        <w:t>bv op dak Van Marcke + Callebaut</w:t>
      </w:r>
      <w:r>
        <w:rPr>
          <w:rFonts w:asciiTheme="minorHAnsi" w:hAnsiTheme="minorHAnsi" w:cstheme="minorHAnsi"/>
          <w:sz w:val="22"/>
          <w:szCs w:val="22"/>
        </w:rPr>
        <w:t>.</w:t>
      </w:r>
    </w:p>
    <w:p w14:paraId="1AC171E4" w14:textId="658DC603" w:rsidR="000B11C9" w:rsidRPr="00557FEC" w:rsidRDefault="000B11C9" w:rsidP="00DD4C29">
      <w:pPr>
        <w:spacing w:after="120"/>
        <w:rPr>
          <w:rFonts w:asciiTheme="minorHAnsi" w:hAnsiTheme="minorHAnsi" w:cstheme="minorHAnsi"/>
          <w:sz w:val="22"/>
          <w:szCs w:val="22"/>
        </w:rPr>
      </w:pPr>
      <w:r w:rsidRPr="00557FEC">
        <w:rPr>
          <w:rFonts w:asciiTheme="minorHAnsi" w:hAnsiTheme="minorHAnsi" w:cstheme="minorHAnsi"/>
          <w:sz w:val="22"/>
          <w:szCs w:val="22"/>
        </w:rPr>
        <w:lastRenderedPageBreak/>
        <w:t>Kuurne proefprojectje paardenrenbaan</w:t>
      </w:r>
      <w:r w:rsidR="00DD4C29">
        <w:rPr>
          <w:rFonts w:asciiTheme="minorHAnsi" w:hAnsiTheme="minorHAnsi" w:cstheme="minorHAnsi"/>
          <w:sz w:val="22"/>
          <w:szCs w:val="22"/>
        </w:rPr>
        <w:t xml:space="preserve">. Natuur.koepel is </w:t>
      </w:r>
      <w:ins w:id="54" w:author="West-Vlaamse Milieufederatie" w:date="2020-02-13T16:37:00Z">
        <w:r w:rsidR="00A5447E">
          <w:rPr>
            <w:rFonts w:asciiTheme="minorHAnsi" w:hAnsiTheme="minorHAnsi" w:cstheme="minorHAnsi"/>
            <w:sz w:val="22"/>
            <w:szCs w:val="22"/>
          </w:rPr>
          <w:t xml:space="preserve">er </w:t>
        </w:r>
      </w:ins>
      <w:r w:rsidR="00DD4C29">
        <w:rPr>
          <w:rFonts w:asciiTheme="minorHAnsi" w:hAnsiTheme="minorHAnsi" w:cstheme="minorHAnsi"/>
          <w:sz w:val="22"/>
          <w:szCs w:val="22"/>
        </w:rPr>
        <w:t xml:space="preserve">geen fan van. </w:t>
      </w:r>
    </w:p>
    <w:p w14:paraId="67A5C34B" w14:textId="77777777" w:rsidR="00DD4C29" w:rsidRDefault="000B11C9" w:rsidP="00557FEC">
      <w:pPr>
        <w:rPr>
          <w:rFonts w:asciiTheme="minorHAnsi" w:hAnsiTheme="minorHAnsi" w:cstheme="minorHAnsi"/>
          <w:sz w:val="22"/>
          <w:szCs w:val="22"/>
        </w:rPr>
      </w:pPr>
      <w:r w:rsidRPr="00557FEC">
        <w:rPr>
          <w:rFonts w:asciiTheme="minorHAnsi" w:hAnsiTheme="minorHAnsi" w:cstheme="minorHAnsi"/>
          <w:sz w:val="22"/>
          <w:szCs w:val="22"/>
        </w:rPr>
        <w:t>Schaarse ruimte heel goed benutten</w:t>
      </w:r>
      <w:r w:rsidR="00DD4C29">
        <w:rPr>
          <w:rFonts w:asciiTheme="minorHAnsi" w:hAnsiTheme="minorHAnsi" w:cstheme="minorHAnsi"/>
          <w:sz w:val="22"/>
          <w:szCs w:val="22"/>
        </w:rPr>
        <w:t xml:space="preserve">. </w:t>
      </w:r>
      <w:r w:rsidRPr="00557FEC">
        <w:rPr>
          <w:rFonts w:asciiTheme="minorHAnsi" w:hAnsiTheme="minorHAnsi" w:cstheme="minorHAnsi"/>
          <w:sz w:val="22"/>
          <w:szCs w:val="22"/>
        </w:rPr>
        <w:t>Beauvent : ook drijvende zonnepanelen op de</w:t>
      </w:r>
      <w:r w:rsidRPr="00DD4C29">
        <w:rPr>
          <w:rFonts w:asciiTheme="minorHAnsi" w:hAnsiTheme="minorHAnsi" w:cstheme="minorHAnsi"/>
          <w:sz w:val="22"/>
          <w:szCs w:val="22"/>
          <w:u w:val="single"/>
        </w:rPr>
        <w:t xml:space="preserve"> juiste</w:t>
      </w:r>
      <w:r w:rsidRPr="00557FEC">
        <w:rPr>
          <w:rFonts w:asciiTheme="minorHAnsi" w:hAnsiTheme="minorHAnsi" w:cstheme="minorHAnsi"/>
          <w:sz w:val="22"/>
          <w:szCs w:val="22"/>
        </w:rPr>
        <w:t xml:space="preserve"> waterop</w:t>
      </w:r>
      <w:r w:rsidR="00DD4C29">
        <w:rPr>
          <w:rFonts w:asciiTheme="minorHAnsi" w:hAnsiTheme="minorHAnsi" w:cstheme="minorHAnsi"/>
          <w:sz w:val="22"/>
          <w:szCs w:val="22"/>
        </w:rPr>
        <w:t>per</w:t>
      </w:r>
      <w:r w:rsidRPr="00557FEC">
        <w:rPr>
          <w:rFonts w:asciiTheme="minorHAnsi" w:hAnsiTheme="minorHAnsi" w:cstheme="minorHAnsi"/>
          <w:sz w:val="22"/>
          <w:szCs w:val="22"/>
        </w:rPr>
        <w:t>vlakte</w:t>
      </w:r>
      <w:r w:rsidR="00DD4C29">
        <w:rPr>
          <w:rFonts w:asciiTheme="minorHAnsi" w:hAnsiTheme="minorHAnsi" w:cstheme="minorHAnsi"/>
          <w:sz w:val="22"/>
          <w:szCs w:val="22"/>
        </w:rPr>
        <w:t xml:space="preserve">. </w:t>
      </w:r>
      <w:r w:rsidRPr="00557FEC">
        <w:rPr>
          <w:rFonts w:asciiTheme="minorHAnsi" w:hAnsiTheme="minorHAnsi" w:cstheme="minorHAnsi"/>
          <w:sz w:val="22"/>
          <w:szCs w:val="22"/>
        </w:rPr>
        <w:t>Blankaart waterbassin – betonrot. Bak volleggen – watergroep niet akkoord</w:t>
      </w:r>
      <w:r w:rsidR="00DD4C29">
        <w:rPr>
          <w:rFonts w:asciiTheme="minorHAnsi" w:hAnsiTheme="minorHAnsi" w:cstheme="minorHAnsi"/>
          <w:sz w:val="22"/>
          <w:szCs w:val="22"/>
        </w:rPr>
        <w:t>.</w:t>
      </w:r>
    </w:p>
    <w:p w14:paraId="13FFF3A9" w14:textId="0AF253F5" w:rsidR="00DD4C29" w:rsidRDefault="00DD4C29" w:rsidP="00557FEC">
      <w:pPr>
        <w:rPr>
          <w:rFonts w:asciiTheme="minorHAnsi" w:hAnsiTheme="minorHAnsi" w:cstheme="minorHAnsi"/>
          <w:sz w:val="22"/>
          <w:szCs w:val="22"/>
        </w:rPr>
      </w:pPr>
      <w:r>
        <w:rPr>
          <w:rFonts w:asciiTheme="minorHAnsi" w:hAnsiTheme="minorHAnsi" w:cstheme="minorHAnsi"/>
          <w:sz w:val="22"/>
          <w:szCs w:val="22"/>
        </w:rPr>
        <w:t>Zij v</w:t>
      </w:r>
      <w:r w:rsidR="000B11C9" w:rsidRPr="00557FEC">
        <w:rPr>
          <w:rFonts w:asciiTheme="minorHAnsi" w:hAnsiTheme="minorHAnsi" w:cstheme="minorHAnsi"/>
          <w:sz w:val="22"/>
          <w:szCs w:val="22"/>
        </w:rPr>
        <w:t xml:space="preserve">oorzien </w:t>
      </w:r>
      <w:r>
        <w:rPr>
          <w:rFonts w:asciiTheme="minorHAnsi" w:hAnsiTheme="minorHAnsi" w:cstheme="minorHAnsi"/>
          <w:sz w:val="22"/>
          <w:szCs w:val="22"/>
        </w:rPr>
        <w:t xml:space="preserve">in </w:t>
      </w:r>
      <w:r w:rsidR="000B11C9" w:rsidRPr="00557FEC">
        <w:rPr>
          <w:rFonts w:asciiTheme="minorHAnsi" w:hAnsiTheme="minorHAnsi" w:cstheme="minorHAnsi"/>
          <w:sz w:val="22"/>
          <w:szCs w:val="22"/>
        </w:rPr>
        <w:t xml:space="preserve">2023 </w:t>
      </w:r>
      <w:r>
        <w:rPr>
          <w:rFonts w:asciiTheme="minorHAnsi" w:hAnsiTheme="minorHAnsi" w:cstheme="minorHAnsi"/>
          <w:sz w:val="22"/>
          <w:szCs w:val="22"/>
        </w:rPr>
        <w:t>het</w:t>
      </w:r>
      <w:r w:rsidR="000B11C9" w:rsidRPr="00557FEC">
        <w:rPr>
          <w:rFonts w:asciiTheme="minorHAnsi" w:hAnsiTheme="minorHAnsi" w:cstheme="minorHAnsi"/>
          <w:sz w:val="22"/>
          <w:szCs w:val="22"/>
        </w:rPr>
        <w:t xml:space="preserve"> betonrot</w:t>
      </w:r>
      <w:r>
        <w:rPr>
          <w:rFonts w:asciiTheme="minorHAnsi" w:hAnsiTheme="minorHAnsi" w:cstheme="minorHAnsi"/>
          <w:sz w:val="22"/>
          <w:szCs w:val="22"/>
        </w:rPr>
        <w:t xml:space="preserve"> aan te pakken</w:t>
      </w:r>
      <w:r w:rsidR="000B11C9" w:rsidRPr="00557FEC">
        <w:rPr>
          <w:rFonts w:asciiTheme="minorHAnsi" w:hAnsiTheme="minorHAnsi" w:cstheme="minorHAnsi"/>
          <w:sz w:val="22"/>
          <w:szCs w:val="22"/>
        </w:rPr>
        <w:t xml:space="preserve"> – dan </w:t>
      </w:r>
      <w:r>
        <w:rPr>
          <w:rFonts w:asciiTheme="minorHAnsi" w:hAnsiTheme="minorHAnsi" w:cstheme="minorHAnsi"/>
          <w:sz w:val="22"/>
          <w:szCs w:val="22"/>
        </w:rPr>
        <w:t xml:space="preserve">zal </w:t>
      </w:r>
      <w:r w:rsidR="000B11C9" w:rsidRPr="00557FEC">
        <w:rPr>
          <w:rFonts w:asciiTheme="minorHAnsi" w:hAnsiTheme="minorHAnsi" w:cstheme="minorHAnsi"/>
          <w:sz w:val="22"/>
          <w:szCs w:val="22"/>
        </w:rPr>
        <w:t xml:space="preserve">watergroep zelf drijvende </w:t>
      </w:r>
      <w:r>
        <w:rPr>
          <w:rFonts w:asciiTheme="minorHAnsi" w:hAnsiTheme="minorHAnsi" w:cstheme="minorHAnsi"/>
          <w:sz w:val="22"/>
          <w:szCs w:val="22"/>
        </w:rPr>
        <w:t>panelen op leggen. Natuurpunt aanwezigen</w:t>
      </w:r>
      <w:del w:id="55" w:author="West-Vlaamse Milieufederatie" w:date="2020-02-13T16:37:00Z">
        <w:r w:rsidDel="00A5447E">
          <w:rPr>
            <w:rFonts w:asciiTheme="minorHAnsi" w:hAnsiTheme="minorHAnsi" w:cstheme="minorHAnsi"/>
            <w:sz w:val="22"/>
            <w:szCs w:val="22"/>
          </w:rPr>
          <w:delText xml:space="preserve"> </w:delText>
        </w:r>
      </w:del>
      <w:r>
        <w:rPr>
          <w:rFonts w:asciiTheme="minorHAnsi" w:hAnsiTheme="minorHAnsi" w:cstheme="minorHAnsi"/>
          <w:sz w:val="22"/>
          <w:szCs w:val="22"/>
        </w:rPr>
        <w:t>: Blankaart waterbassin wel belangrijke rust- en foerageerplaats voor vogels, bovendien gelegen in natuurgebied. Waarschijnlijk geen vergunning te verkrijgen hiervoor. Waterinsecten vliegen zich ook te pletter op zonnepanelen op water. Denken dat het water is en laten zich vallen.</w:t>
      </w:r>
    </w:p>
    <w:p w14:paraId="2609031D" w14:textId="77777777" w:rsidR="00DD4C29" w:rsidRPr="00557FEC" w:rsidRDefault="00DD4C29" w:rsidP="00557FEC">
      <w:pPr>
        <w:rPr>
          <w:rFonts w:asciiTheme="minorHAnsi" w:hAnsiTheme="minorHAnsi" w:cstheme="minorHAnsi"/>
          <w:sz w:val="22"/>
          <w:szCs w:val="22"/>
        </w:rPr>
      </w:pPr>
    </w:p>
    <w:p w14:paraId="191AAA6C" w14:textId="6814DD13" w:rsidR="000B11C9" w:rsidRPr="00557FEC" w:rsidRDefault="000B11C9" w:rsidP="00557FEC">
      <w:pPr>
        <w:rPr>
          <w:rFonts w:asciiTheme="minorHAnsi" w:hAnsiTheme="minorHAnsi" w:cstheme="minorHAnsi"/>
          <w:sz w:val="22"/>
          <w:szCs w:val="22"/>
        </w:rPr>
      </w:pPr>
      <w:r w:rsidRPr="00557FEC">
        <w:rPr>
          <w:rFonts w:asciiTheme="minorHAnsi" w:hAnsiTheme="minorHAnsi" w:cstheme="minorHAnsi"/>
          <w:sz w:val="22"/>
          <w:szCs w:val="22"/>
        </w:rPr>
        <w:t>In Dilse</w:t>
      </w:r>
      <w:ins w:id="56" w:author="West-Vlaamse Milieufederatie" w:date="2020-02-13T16:38:00Z">
        <w:r w:rsidR="00A5447E">
          <w:rPr>
            <w:rFonts w:asciiTheme="minorHAnsi" w:hAnsiTheme="minorHAnsi" w:cstheme="minorHAnsi"/>
            <w:sz w:val="22"/>
            <w:szCs w:val="22"/>
          </w:rPr>
          <w:t>n</w:t>
        </w:r>
      </w:ins>
      <w:del w:id="57" w:author="West-Vlaamse Milieufederatie" w:date="2020-02-13T16:38:00Z">
        <w:r w:rsidRPr="00557FEC" w:rsidDel="00A5447E">
          <w:rPr>
            <w:rFonts w:asciiTheme="minorHAnsi" w:hAnsiTheme="minorHAnsi" w:cstheme="minorHAnsi"/>
            <w:sz w:val="22"/>
            <w:szCs w:val="22"/>
          </w:rPr>
          <w:delText>m</w:delText>
        </w:r>
      </w:del>
      <w:r w:rsidRPr="00557FEC">
        <w:rPr>
          <w:rFonts w:asciiTheme="minorHAnsi" w:hAnsiTheme="minorHAnsi" w:cstheme="minorHAnsi"/>
          <w:sz w:val="22"/>
          <w:szCs w:val="22"/>
        </w:rPr>
        <w:t>- Stokkem</w:t>
      </w:r>
      <w:del w:id="58" w:author="West-Vlaamse Milieufederatie" w:date="2020-02-13T16:38:00Z">
        <w:r w:rsidRPr="00557FEC" w:rsidDel="00A5447E">
          <w:rPr>
            <w:rFonts w:asciiTheme="minorHAnsi" w:hAnsiTheme="minorHAnsi" w:cstheme="minorHAnsi"/>
            <w:sz w:val="22"/>
            <w:szCs w:val="22"/>
          </w:rPr>
          <w:delText xml:space="preserve"> – </w:delText>
        </w:r>
        <w:r w:rsidR="00DD4C29" w:rsidDel="00A5447E">
          <w:rPr>
            <w:rFonts w:asciiTheme="minorHAnsi" w:hAnsiTheme="minorHAnsi" w:cstheme="minorHAnsi"/>
            <w:sz w:val="22"/>
            <w:szCs w:val="22"/>
          </w:rPr>
          <w:delText xml:space="preserve">nochtans </w:delText>
        </w:r>
      </w:del>
      <w:r w:rsidR="00DD4C29">
        <w:rPr>
          <w:rFonts w:asciiTheme="minorHAnsi" w:hAnsiTheme="minorHAnsi" w:cstheme="minorHAnsi"/>
          <w:sz w:val="22"/>
          <w:szCs w:val="22"/>
        </w:rPr>
        <w:t xml:space="preserve">: </w:t>
      </w:r>
      <w:r w:rsidRPr="00557FEC">
        <w:rPr>
          <w:rFonts w:asciiTheme="minorHAnsi" w:hAnsiTheme="minorHAnsi" w:cstheme="minorHAnsi"/>
          <w:sz w:val="22"/>
          <w:szCs w:val="22"/>
        </w:rPr>
        <w:t>1MWp zonnepanelen op oud</w:t>
      </w:r>
      <w:del w:id="59" w:author="West-Vlaamse Milieufederatie" w:date="2020-02-13T16:38:00Z">
        <w:r w:rsidRPr="00557FEC" w:rsidDel="00A5447E">
          <w:rPr>
            <w:rFonts w:asciiTheme="minorHAnsi" w:hAnsiTheme="minorHAnsi" w:cstheme="minorHAnsi"/>
            <w:sz w:val="22"/>
            <w:szCs w:val="22"/>
          </w:rPr>
          <w:delText>e</w:delText>
        </w:r>
      </w:del>
      <w:r w:rsidRPr="00557FEC">
        <w:rPr>
          <w:rFonts w:asciiTheme="minorHAnsi" w:hAnsiTheme="minorHAnsi" w:cstheme="minorHAnsi"/>
          <w:sz w:val="22"/>
          <w:szCs w:val="22"/>
        </w:rPr>
        <w:t xml:space="preserve"> grindwinning</w:t>
      </w:r>
      <w:ins w:id="60" w:author="West-Vlaamse Milieufederatie" w:date="2020-02-13T16:38:00Z">
        <w:r w:rsidR="00A5447E">
          <w:rPr>
            <w:rFonts w:asciiTheme="minorHAnsi" w:hAnsiTheme="minorHAnsi" w:cstheme="minorHAnsi"/>
            <w:sz w:val="22"/>
            <w:szCs w:val="22"/>
          </w:rPr>
          <w:t>plas</w:t>
        </w:r>
      </w:ins>
      <w:del w:id="61" w:author="West-Vlaamse Milieufederatie" w:date="2020-02-13T16:38:00Z">
        <w:r w:rsidR="00DD4C29" w:rsidDel="00A5447E">
          <w:rPr>
            <w:rFonts w:asciiTheme="minorHAnsi" w:hAnsiTheme="minorHAnsi" w:cstheme="minorHAnsi"/>
            <w:sz w:val="22"/>
            <w:szCs w:val="22"/>
          </w:rPr>
          <w:delText xml:space="preserve"> meer</w:delText>
        </w:r>
      </w:del>
      <w:r w:rsidRPr="00557FEC">
        <w:rPr>
          <w:rFonts w:asciiTheme="minorHAnsi" w:hAnsiTheme="minorHAnsi" w:cstheme="minorHAnsi"/>
          <w:sz w:val="22"/>
          <w:szCs w:val="22"/>
        </w:rPr>
        <w:t xml:space="preserve"> in natuurgebied</w:t>
      </w:r>
      <w:r w:rsidR="00DD4C29">
        <w:rPr>
          <w:rFonts w:asciiTheme="minorHAnsi" w:hAnsiTheme="minorHAnsi" w:cstheme="minorHAnsi"/>
          <w:sz w:val="22"/>
          <w:szCs w:val="22"/>
        </w:rPr>
        <w:t>.</w:t>
      </w:r>
    </w:p>
    <w:p w14:paraId="2F08A144" w14:textId="3F9B7A9C" w:rsidR="000B11C9" w:rsidRPr="00557FEC" w:rsidRDefault="00DD4C29" w:rsidP="00DD4C29">
      <w:pPr>
        <w:spacing w:after="120"/>
        <w:rPr>
          <w:rFonts w:asciiTheme="minorHAnsi" w:hAnsiTheme="minorHAnsi" w:cstheme="minorHAnsi"/>
          <w:sz w:val="22"/>
          <w:szCs w:val="22"/>
        </w:rPr>
      </w:pPr>
      <w:r>
        <w:rPr>
          <w:rFonts w:asciiTheme="minorHAnsi" w:hAnsiTheme="minorHAnsi" w:cstheme="minorHAnsi"/>
          <w:sz w:val="22"/>
          <w:szCs w:val="22"/>
        </w:rPr>
        <w:t>S</w:t>
      </w:r>
      <w:r w:rsidR="000B11C9" w:rsidRPr="00557FEC">
        <w:rPr>
          <w:rFonts w:asciiTheme="minorHAnsi" w:hAnsiTheme="minorHAnsi" w:cstheme="minorHAnsi"/>
          <w:sz w:val="22"/>
          <w:szCs w:val="22"/>
        </w:rPr>
        <w:t>troom</w:t>
      </w:r>
      <w:r>
        <w:rPr>
          <w:rFonts w:asciiTheme="minorHAnsi" w:hAnsiTheme="minorHAnsi" w:cstheme="minorHAnsi"/>
          <w:sz w:val="22"/>
          <w:szCs w:val="22"/>
        </w:rPr>
        <w:t>productie</w:t>
      </w:r>
      <w:r w:rsidR="000B11C9" w:rsidRPr="00557FEC">
        <w:rPr>
          <w:rFonts w:asciiTheme="minorHAnsi" w:hAnsiTheme="minorHAnsi" w:cstheme="minorHAnsi"/>
          <w:sz w:val="22"/>
          <w:szCs w:val="22"/>
        </w:rPr>
        <w:t xml:space="preserve"> voor waterzuivering aquafin</w:t>
      </w:r>
    </w:p>
    <w:p w14:paraId="465B36CD" w14:textId="4ABB87DD" w:rsidR="000B11C9" w:rsidRPr="00DD4C29" w:rsidRDefault="000B11C9" w:rsidP="00DD4C29">
      <w:pPr>
        <w:spacing w:after="120"/>
        <w:rPr>
          <w:rFonts w:asciiTheme="minorHAnsi" w:hAnsiTheme="minorHAnsi" w:cstheme="minorHAnsi"/>
          <w:sz w:val="22"/>
          <w:szCs w:val="22"/>
          <w:u w:val="single"/>
        </w:rPr>
      </w:pPr>
      <w:r w:rsidRPr="00DD4C29">
        <w:rPr>
          <w:rFonts w:asciiTheme="minorHAnsi" w:hAnsiTheme="minorHAnsi" w:cstheme="minorHAnsi"/>
          <w:sz w:val="22"/>
          <w:szCs w:val="22"/>
          <w:u w:val="single"/>
        </w:rPr>
        <w:t>Zon grondgebonden, bv luchthaven</w:t>
      </w:r>
    </w:p>
    <w:p w14:paraId="345239E7" w14:textId="77777777" w:rsidR="000B11C9" w:rsidRPr="00557FEC" w:rsidRDefault="000B11C9" w:rsidP="00557FEC">
      <w:pPr>
        <w:rPr>
          <w:rFonts w:asciiTheme="minorHAnsi" w:hAnsiTheme="minorHAnsi" w:cstheme="minorHAnsi"/>
          <w:sz w:val="22"/>
          <w:szCs w:val="22"/>
        </w:rPr>
      </w:pPr>
      <w:r w:rsidRPr="00557FEC">
        <w:rPr>
          <w:rFonts w:asciiTheme="minorHAnsi" w:hAnsiTheme="minorHAnsi" w:cstheme="minorHAnsi"/>
          <w:sz w:val="22"/>
          <w:szCs w:val="22"/>
        </w:rPr>
        <w:t xml:space="preserve">Steunkader zon is minst geaffecteerd – bijna grid parity voor industriële installaties op dak </w:t>
      </w:r>
    </w:p>
    <w:p w14:paraId="56EC7DB1" w14:textId="5AE131AC" w:rsidR="000B11C9" w:rsidRPr="00557FEC" w:rsidRDefault="00DD4C29" w:rsidP="00FB492A">
      <w:pPr>
        <w:spacing w:after="120"/>
        <w:rPr>
          <w:rFonts w:asciiTheme="minorHAnsi" w:hAnsiTheme="minorHAnsi" w:cstheme="minorHAnsi"/>
          <w:sz w:val="22"/>
          <w:szCs w:val="22"/>
        </w:rPr>
      </w:pPr>
      <w:r>
        <w:rPr>
          <w:rFonts w:asciiTheme="minorHAnsi" w:hAnsiTheme="minorHAnsi" w:cstheme="minorHAnsi"/>
          <w:sz w:val="22"/>
          <w:szCs w:val="22"/>
        </w:rPr>
        <w:t>In o</w:t>
      </w:r>
      <w:r w:rsidR="000B11C9" w:rsidRPr="00557FEC">
        <w:rPr>
          <w:rFonts w:asciiTheme="minorHAnsi" w:hAnsiTheme="minorHAnsi" w:cstheme="minorHAnsi"/>
          <w:sz w:val="22"/>
          <w:szCs w:val="22"/>
        </w:rPr>
        <w:t>ktober</w:t>
      </w:r>
      <w:r>
        <w:rPr>
          <w:rFonts w:asciiTheme="minorHAnsi" w:hAnsiTheme="minorHAnsi" w:cstheme="minorHAnsi"/>
          <w:sz w:val="22"/>
          <w:szCs w:val="22"/>
        </w:rPr>
        <w:t xml:space="preserve"> kwam er echter een belangrijke regel</w:t>
      </w:r>
      <w:del w:id="62" w:author="West-Vlaamse Milieufederatie" w:date="2020-02-13T16:38:00Z">
        <w:r w:rsidDel="00A5447E">
          <w:rPr>
            <w:rFonts w:asciiTheme="minorHAnsi" w:hAnsiTheme="minorHAnsi" w:cstheme="minorHAnsi"/>
            <w:sz w:val="22"/>
            <w:szCs w:val="22"/>
          </w:rPr>
          <w:delText xml:space="preserve"> </w:delText>
        </w:r>
      </w:del>
      <w:r>
        <w:rPr>
          <w:rFonts w:asciiTheme="minorHAnsi" w:hAnsiTheme="minorHAnsi" w:cstheme="minorHAnsi"/>
          <w:sz w:val="22"/>
          <w:szCs w:val="22"/>
        </w:rPr>
        <w:t>: st</w:t>
      </w:r>
      <w:r w:rsidR="000B11C9" w:rsidRPr="00557FEC">
        <w:rPr>
          <w:rFonts w:asciiTheme="minorHAnsi" w:hAnsiTheme="minorHAnsi" w:cstheme="minorHAnsi"/>
          <w:sz w:val="22"/>
          <w:szCs w:val="22"/>
        </w:rPr>
        <w:t xml:space="preserve">eun zonnepanelen </w:t>
      </w:r>
      <w:r>
        <w:rPr>
          <w:rFonts w:asciiTheme="minorHAnsi" w:hAnsiTheme="minorHAnsi" w:cstheme="minorHAnsi"/>
          <w:sz w:val="22"/>
          <w:szCs w:val="22"/>
        </w:rPr>
        <w:t xml:space="preserve">= </w:t>
      </w:r>
      <w:r w:rsidR="000B11C9" w:rsidRPr="00557FEC">
        <w:rPr>
          <w:rFonts w:asciiTheme="minorHAnsi" w:hAnsiTheme="minorHAnsi" w:cstheme="minorHAnsi"/>
          <w:sz w:val="22"/>
          <w:szCs w:val="22"/>
        </w:rPr>
        <w:t>50% lokaal</w:t>
      </w:r>
      <w:r>
        <w:rPr>
          <w:rFonts w:asciiTheme="minorHAnsi" w:hAnsiTheme="minorHAnsi" w:cstheme="minorHAnsi"/>
          <w:sz w:val="22"/>
          <w:szCs w:val="22"/>
        </w:rPr>
        <w:t xml:space="preserve"> </w:t>
      </w:r>
      <w:r w:rsidR="000B11C9" w:rsidRPr="00557FEC">
        <w:rPr>
          <w:rFonts w:asciiTheme="minorHAnsi" w:hAnsiTheme="minorHAnsi" w:cstheme="minorHAnsi"/>
          <w:sz w:val="22"/>
          <w:szCs w:val="22"/>
        </w:rPr>
        <w:t>gebruiken =auto-consumptie</w:t>
      </w:r>
      <w:r w:rsidR="00FB492A">
        <w:rPr>
          <w:rFonts w:asciiTheme="minorHAnsi" w:hAnsiTheme="minorHAnsi" w:cstheme="minorHAnsi"/>
          <w:sz w:val="22"/>
          <w:szCs w:val="22"/>
        </w:rPr>
        <w:t xml:space="preserve">. Dit is een </w:t>
      </w:r>
      <w:r w:rsidR="004D4A6E" w:rsidRPr="00557FEC">
        <w:rPr>
          <w:rFonts w:asciiTheme="minorHAnsi" w:hAnsiTheme="minorHAnsi" w:cstheme="minorHAnsi"/>
          <w:sz w:val="22"/>
          <w:szCs w:val="22"/>
        </w:rPr>
        <w:t>probleem</w:t>
      </w:r>
      <w:r w:rsidR="00FB492A">
        <w:rPr>
          <w:rFonts w:asciiTheme="minorHAnsi" w:hAnsiTheme="minorHAnsi" w:cstheme="minorHAnsi"/>
          <w:sz w:val="22"/>
          <w:szCs w:val="22"/>
        </w:rPr>
        <w:t>. Soms</w:t>
      </w:r>
      <w:r w:rsidR="004D4A6E" w:rsidRPr="00557FEC">
        <w:rPr>
          <w:rFonts w:asciiTheme="minorHAnsi" w:hAnsiTheme="minorHAnsi" w:cstheme="minorHAnsi"/>
          <w:sz w:val="22"/>
          <w:szCs w:val="22"/>
        </w:rPr>
        <w:t xml:space="preserve"> veel dak</w:t>
      </w:r>
      <w:r w:rsidR="00FB492A">
        <w:rPr>
          <w:rFonts w:asciiTheme="minorHAnsi" w:hAnsiTheme="minorHAnsi" w:cstheme="minorHAnsi"/>
          <w:sz w:val="22"/>
          <w:szCs w:val="22"/>
        </w:rPr>
        <w:t>oppervlakte</w:t>
      </w:r>
      <w:r w:rsidR="004D4A6E" w:rsidRPr="00557FEC">
        <w:rPr>
          <w:rFonts w:asciiTheme="minorHAnsi" w:hAnsiTheme="minorHAnsi" w:cstheme="minorHAnsi"/>
          <w:sz w:val="22"/>
          <w:szCs w:val="22"/>
        </w:rPr>
        <w:t xml:space="preserve">, maar soms geen lokaal gebruik. </w:t>
      </w:r>
      <w:r w:rsidR="00FB492A">
        <w:rPr>
          <w:rFonts w:asciiTheme="minorHAnsi" w:hAnsiTheme="minorHAnsi" w:cstheme="minorHAnsi"/>
          <w:sz w:val="22"/>
          <w:szCs w:val="22"/>
        </w:rPr>
        <w:t>Hiervoor is l</w:t>
      </w:r>
      <w:r w:rsidR="004D4A6E" w:rsidRPr="00557FEC">
        <w:rPr>
          <w:rFonts w:asciiTheme="minorHAnsi" w:hAnsiTheme="minorHAnsi" w:cstheme="minorHAnsi"/>
          <w:sz w:val="22"/>
          <w:szCs w:val="22"/>
        </w:rPr>
        <w:t>obby nodig</w:t>
      </w:r>
      <w:del w:id="63" w:author="West-Vlaamse Milieufederatie" w:date="2020-02-13T16:38:00Z">
        <w:r w:rsidR="004D4A6E" w:rsidRPr="00557FEC" w:rsidDel="00A5447E">
          <w:rPr>
            <w:rFonts w:asciiTheme="minorHAnsi" w:hAnsiTheme="minorHAnsi" w:cstheme="minorHAnsi"/>
            <w:sz w:val="22"/>
            <w:szCs w:val="22"/>
          </w:rPr>
          <w:delText xml:space="preserve"> hiervoor</w:delText>
        </w:r>
      </w:del>
      <w:ins w:id="64" w:author="West-Vlaamse Milieufederatie" w:date="2020-02-13T16:38:00Z">
        <w:r w:rsidR="00A5447E">
          <w:rPr>
            <w:rFonts w:asciiTheme="minorHAnsi" w:hAnsiTheme="minorHAnsi" w:cstheme="minorHAnsi"/>
            <w:sz w:val="22"/>
            <w:szCs w:val="22"/>
          </w:rPr>
          <w:t>.</w:t>
        </w:r>
      </w:ins>
      <w:r w:rsidR="004D4A6E" w:rsidRPr="00557FEC">
        <w:rPr>
          <w:rFonts w:asciiTheme="minorHAnsi" w:hAnsiTheme="minorHAnsi" w:cstheme="minorHAnsi"/>
          <w:sz w:val="22"/>
          <w:szCs w:val="22"/>
        </w:rPr>
        <w:t xml:space="preserve"> </w:t>
      </w:r>
    </w:p>
    <w:p w14:paraId="1909FD1F" w14:textId="77777777" w:rsidR="00FB492A" w:rsidRPr="00FB492A" w:rsidRDefault="00FB492A" w:rsidP="00FB492A">
      <w:pPr>
        <w:spacing w:after="120"/>
        <w:rPr>
          <w:rFonts w:asciiTheme="minorHAnsi" w:hAnsiTheme="minorHAnsi" w:cstheme="minorHAnsi"/>
          <w:sz w:val="22"/>
          <w:szCs w:val="22"/>
          <w:u w:val="single"/>
        </w:rPr>
      </w:pPr>
      <w:r w:rsidRPr="00FB492A">
        <w:rPr>
          <w:rFonts w:asciiTheme="minorHAnsi" w:hAnsiTheme="minorHAnsi" w:cstheme="minorHAnsi"/>
          <w:sz w:val="22"/>
          <w:szCs w:val="22"/>
          <w:u w:val="single"/>
        </w:rPr>
        <w:t xml:space="preserve">Groene warmte </w:t>
      </w:r>
    </w:p>
    <w:p w14:paraId="1E53A12B" w14:textId="77A977E8" w:rsidR="004D4A6E" w:rsidRPr="00557FEC" w:rsidRDefault="004D4A6E" w:rsidP="00FB492A">
      <w:pPr>
        <w:spacing w:after="120"/>
        <w:rPr>
          <w:rFonts w:asciiTheme="minorHAnsi" w:hAnsiTheme="minorHAnsi" w:cstheme="minorHAnsi"/>
          <w:sz w:val="22"/>
          <w:szCs w:val="22"/>
        </w:rPr>
      </w:pPr>
      <w:r w:rsidRPr="00557FEC">
        <w:rPr>
          <w:rFonts w:asciiTheme="minorHAnsi" w:hAnsiTheme="minorHAnsi" w:cstheme="minorHAnsi"/>
          <w:sz w:val="22"/>
          <w:szCs w:val="22"/>
        </w:rPr>
        <w:t>We verbruiken meer gas dan elektriciteit. De helft voor particulieren.</w:t>
      </w:r>
      <w:r w:rsidR="00FB492A">
        <w:rPr>
          <w:rFonts w:asciiTheme="minorHAnsi" w:hAnsiTheme="minorHAnsi" w:cstheme="minorHAnsi"/>
          <w:sz w:val="22"/>
          <w:szCs w:val="22"/>
        </w:rPr>
        <w:t xml:space="preserve"> </w:t>
      </w:r>
      <w:r w:rsidRPr="00557FEC">
        <w:rPr>
          <w:rFonts w:asciiTheme="minorHAnsi" w:hAnsiTheme="minorHAnsi" w:cstheme="minorHAnsi"/>
          <w:sz w:val="22"/>
          <w:szCs w:val="22"/>
        </w:rPr>
        <w:t>Warmte is de olifant in de kamer</w:t>
      </w:r>
      <w:del w:id="65" w:author="West-Vlaamse Milieufederatie" w:date="2020-02-13T16:38:00Z">
        <w:r w:rsidRPr="00557FEC" w:rsidDel="00A5447E">
          <w:rPr>
            <w:rFonts w:asciiTheme="minorHAnsi" w:hAnsiTheme="minorHAnsi" w:cstheme="minorHAnsi"/>
            <w:sz w:val="22"/>
            <w:szCs w:val="22"/>
          </w:rPr>
          <w:delText xml:space="preserve"> </w:delText>
        </w:r>
      </w:del>
      <w:r w:rsidR="00FB492A">
        <w:rPr>
          <w:rFonts w:asciiTheme="minorHAnsi" w:hAnsiTheme="minorHAnsi" w:cstheme="minorHAnsi"/>
          <w:sz w:val="22"/>
          <w:szCs w:val="22"/>
        </w:rPr>
        <w:t xml:space="preserve">. </w:t>
      </w:r>
      <w:r w:rsidRPr="00557FEC">
        <w:rPr>
          <w:rFonts w:asciiTheme="minorHAnsi" w:hAnsiTheme="minorHAnsi" w:cstheme="minorHAnsi"/>
          <w:sz w:val="22"/>
          <w:szCs w:val="22"/>
        </w:rPr>
        <w:t xml:space="preserve">Warmtenet Oostende. Warmtebron = </w:t>
      </w:r>
      <w:del w:id="66" w:author="West-Vlaamse Milieufederatie" w:date="2020-02-13T16:39:00Z">
        <w:r w:rsidRPr="00557FEC" w:rsidDel="00A5447E">
          <w:rPr>
            <w:rFonts w:asciiTheme="minorHAnsi" w:hAnsiTheme="minorHAnsi" w:cstheme="minorHAnsi"/>
            <w:sz w:val="22"/>
            <w:szCs w:val="22"/>
          </w:rPr>
          <w:delText xml:space="preserve">afvalenergiecentrale </w:delText>
        </w:r>
      </w:del>
      <w:ins w:id="67" w:author="West-Vlaamse Milieufederatie" w:date="2020-02-13T16:39:00Z">
        <w:r w:rsidR="00A5447E" w:rsidRPr="00557FEC">
          <w:rPr>
            <w:rFonts w:asciiTheme="minorHAnsi" w:hAnsiTheme="minorHAnsi" w:cstheme="minorHAnsi"/>
            <w:sz w:val="22"/>
            <w:szCs w:val="22"/>
          </w:rPr>
          <w:t>afval</w:t>
        </w:r>
        <w:r w:rsidR="00A5447E">
          <w:rPr>
            <w:rFonts w:asciiTheme="minorHAnsi" w:hAnsiTheme="minorHAnsi" w:cstheme="minorHAnsi"/>
            <w:sz w:val="22"/>
            <w:szCs w:val="22"/>
          </w:rPr>
          <w:t>verbrandings</w:t>
        </w:r>
        <w:r w:rsidR="00A5447E" w:rsidRPr="00557FEC">
          <w:rPr>
            <w:rFonts w:asciiTheme="minorHAnsi" w:hAnsiTheme="minorHAnsi" w:cstheme="minorHAnsi"/>
            <w:sz w:val="22"/>
            <w:szCs w:val="22"/>
          </w:rPr>
          <w:t xml:space="preserve">centrale </w:t>
        </w:r>
      </w:ins>
      <w:r w:rsidRPr="00557FEC">
        <w:rPr>
          <w:rFonts w:asciiTheme="minorHAnsi" w:hAnsiTheme="minorHAnsi" w:cstheme="minorHAnsi"/>
          <w:sz w:val="22"/>
          <w:szCs w:val="22"/>
        </w:rPr>
        <w:t>IVOO</w:t>
      </w:r>
      <w:r w:rsidR="00FB492A">
        <w:rPr>
          <w:rFonts w:asciiTheme="minorHAnsi" w:hAnsiTheme="minorHAnsi" w:cstheme="minorHAnsi"/>
          <w:sz w:val="22"/>
          <w:szCs w:val="22"/>
        </w:rPr>
        <w:t xml:space="preserve">. </w:t>
      </w:r>
      <w:r w:rsidRPr="00557FEC">
        <w:rPr>
          <w:rFonts w:asciiTheme="minorHAnsi" w:hAnsiTheme="minorHAnsi" w:cstheme="minorHAnsi"/>
          <w:sz w:val="22"/>
          <w:szCs w:val="22"/>
        </w:rPr>
        <w:t>Genoeg warmte om heel Oostende te verwarmen</w:t>
      </w:r>
      <w:r w:rsidR="00FB492A">
        <w:rPr>
          <w:rFonts w:asciiTheme="minorHAnsi" w:hAnsiTheme="minorHAnsi" w:cstheme="minorHAnsi"/>
          <w:sz w:val="22"/>
          <w:szCs w:val="22"/>
        </w:rPr>
        <w:t xml:space="preserve">. </w:t>
      </w:r>
      <w:r w:rsidRPr="00557FEC">
        <w:rPr>
          <w:rFonts w:asciiTheme="minorHAnsi" w:hAnsiTheme="minorHAnsi" w:cstheme="minorHAnsi"/>
          <w:sz w:val="22"/>
          <w:szCs w:val="22"/>
        </w:rPr>
        <w:t xml:space="preserve">Warmte transporteren door stad. Warmte overgeven aan water </w:t>
      </w:r>
      <w:r w:rsidR="00FB492A">
        <w:rPr>
          <w:rFonts w:asciiTheme="minorHAnsi" w:hAnsiTheme="minorHAnsi" w:cstheme="minorHAnsi"/>
          <w:sz w:val="22"/>
          <w:szCs w:val="22"/>
        </w:rPr>
        <w:t xml:space="preserve">van </w:t>
      </w:r>
      <w:r w:rsidRPr="00557FEC">
        <w:rPr>
          <w:rFonts w:asciiTheme="minorHAnsi" w:hAnsiTheme="minorHAnsi" w:cstheme="minorHAnsi"/>
          <w:sz w:val="22"/>
          <w:szCs w:val="22"/>
        </w:rPr>
        <w:t>chauffagecircuit</w:t>
      </w:r>
      <w:r w:rsidR="00FB492A">
        <w:rPr>
          <w:rFonts w:asciiTheme="minorHAnsi" w:hAnsiTheme="minorHAnsi" w:cstheme="minorHAnsi"/>
          <w:sz w:val="22"/>
          <w:szCs w:val="22"/>
        </w:rPr>
        <w:t>s. Levert ook warmte</w:t>
      </w:r>
      <w:r w:rsidRPr="00557FEC">
        <w:rPr>
          <w:rFonts w:asciiTheme="minorHAnsi" w:hAnsiTheme="minorHAnsi" w:cstheme="minorHAnsi"/>
          <w:sz w:val="22"/>
          <w:szCs w:val="22"/>
        </w:rPr>
        <w:t xml:space="preserve"> aan bedrijven</w:t>
      </w:r>
      <w:r w:rsidR="00FB492A">
        <w:rPr>
          <w:rFonts w:asciiTheme="minorHAnsi" w:hAnsiTheme="minorHAnsi" w:cstheme="minorHAnsi"/>
          <w:sz w:val="22"/>
          <w:szCs w:val="22"/>
        </w:rPr>
        <w:t>.</w:t>
      </w:r>
      <w:r w:rsidRPr="00557FEC">
        <w:rPr>
          <w:rFonts w:asciiTheme="minorHAnsi" w:hAnsiTheme="minorHAnsi" w:cstheme="minorHAnsi"/>
          <w:sz w:val="22"/>
          <w:szCs w:val="22"/>
        </w:rPr>
        <w:t xml:space="preserve"> </w:t>
      </w:r>
    </w:p>
    <w:p w14:paraId="32567698" w14:textId="1B564900" w:rsidR="004D4A6E" w:rsidRPr="00557FEC" w:rsidRDefault="004D4A6E" w:rsidP="00557FEC">
      <w:pPr>
        <w:rPr>
          <w:rFonts w:asciiTheme="minorHAnsi" w:hAnsiTheme="minorHAnsi" w:cstheme="minorHAnsi"/>
          <w:sz w:val="22"/>
          <w:szCs w:val="22"/>
        </w:rPr>
      </w:pPr>
      <w:r w:rsidRPr="00557FEC">
        <w:rPr>
          <w:rFonts w:asciiTheme="minorHAnsi" w:hAnsiTheme="minorHAnsi" w:cstheme="minorHAnsi"/>
          <w:sz w:val="22"/>
          <w:szCs w:val="22"/>
        </w:rPr>
        <w:t>Warmtekansen in W-Vl</w:t>
      </w:r>
      <w:r w:rsidR="00FB492A">
        <w:rPr>
          <w:rFonts w:asciiTheme="minorHAnsi" w:hAnsiTheme="minorHAnsi" w:cstheme="minorHAnsi"/>
          <w:sz w:val="22"/>
          <w:szCs w:val="22"/>
        </w:rPr>
        <w:t xml:space="preserve"> : </w:t>
      </w:r>
      <w:r w:rsidRPr="00557FEC">
        <w:rPr>
          <w:rFonts w:asciiTheme="minorHAnsi" w:hAnsiTheme="minorHAnsi" w:cstheme="minorHAnsi"/>
          <w:sz w:val="22"/>
          <w:szCs w:val="22"/>
        </w:rPr>
        <w:t xml:space="preserve">13 </w:t>
      </w:r>
      <w:del w:id="68" w:author="West-Vlaamse Milieufederatie" w:date="2020-02-13T16:39:00Z">
        <w:r w:rsidRPr="00557FEC" w:rsidDel="00555A9A">
          <w:rPr>
            <w:rFonts w:asciiTheme="minorHAnsi" w:hAnsiTheme="minorHAnsi" w:cstheme="minorHAnsi"/>
            <w:sz w:val="22"/>
            <w:szCs w:val="22"/>
          </w:rPr>
          <w:delText xml:space="preserve">afvalenergiecentrales </w:delText>
        </w:r>
      </w:del>
      <w:ins w:id="69" w:author="West-Vlaamse Milieufederatie" w:date="2020-02-13T16:39:00Z">
        <w:r w:rsidR="00555A9A" w:rsidRPr="00557FEC">
          <w:rPr>
            <w:rFonts w:asciiTheme="minorHAnsi" w:hAnsiTheme="minorHAnsi" w:cstheme="minorHAnsi"/>
            <w:sz w:val="22"/>
            <w:szCs w:val="22"/>
          </w:rPr>
          <w:t>afval</w:t>
        </w:r>
        <w:r w:rsidR="00555A9A">
          <w:rPr>
            <w:rFonts w:asciiTheme="minorHAnsi" w:hAnsiTheme="minorHAnsi" w:cstheme="minorHAnsi"/>
            <w:sz w:val="22"/>
            <w:szCs w:val="22"/>
          </w:rPr>
          <w:t>verbrandings</w:t>
        </w:r>
        <w:r w:rsidR="00555A9A" w:rsidRPr="00557FEC">
          <w:rPr>
            <w:rFonts w:asciiTheme="minorHAnsi" w:hAnsiTheme="minorHAnsi" w:cstheme="minorHAnsi"/>
            <w:sz w:val="22"/>
            <w:szCs w:val="22"/>
          </w:rPr>
          <w:t>centrales</w:t>
        </w:r>
        <w:r w:rsidR="00555A9A">
          <w:rPr>
            <w:rFonts w:asciiTheme="minorHAnsi" w:hAnsiTheme="minorHAnsi" w:cstheme="minorHAnsi"/>
            <w:sz w:val="22"/>
            <w:szCs w:val="22"/>
          </w:rPr>
          <w:t xml:space="preserve"> in Vlaanderen</w:t>
        </w:r>
        <w:r w:rsidR="00555A9A" w:rsidRPr="00557FEC">
          <w:rPr>
            <w:rFonts w:asciiTheme="minorHAnsi" w:hAnsiTheme="minorHAnsi" w:cstheme="minorHAnsi"/>
            <w:sz w:val="22"/>
            <w:szCs w:val="22"/>
          </w:rPr>
          <w:t xml:space="preserve"> </w:t>
        </w:r>
      </w:ins>
      <w:r w:rsidRPr="00557FEC">
        <w:rPr>
          <w:rFonts w:asciiTheme="minorHAnsi" w:hAnsiTheme="minorHAnsi" w:cstheme="minorHAnsi"/>
          <w:sz w:val="22"/>
          <w:szCs w:val="22"/>
        </w:rPr>
        <w:t>– waarvan 4 in West-Vlaanderen</w:t>
      </w:r>
      <w:ins w:id="70" w:author="West-Vlaamse Milieufederatie" w:date="2020-02-13T16:39:00Z">
        <w:r w:rsidR="00555A9A">
          <w:rPr>
            <w:rFonts w:asciiTheme="minorHAnsi" w:hAnsiTheme="minorHAnsi" w:cstheme="minorHAnsi"/>
            <w:sz w:val="22"/>
            <w:szCs w:val="22"/>
          </w:rPr>
          <w:t>.</w:t>
        </w:r>
      </w:ins>
    </w:p>
    <w:p w14:paraId="3A1083B4" w14:textId="77777777" w:rsidR="004D4A6E" w:rsidRPr="00557FEC" w:rsidRDefault="004D4A6E" w:rsidP="00557FEC">
      <w:pPr>
        <w:rPr>
          <w:rFonts w:asciiTheme="minorHAnsi" w:hAnsiTheme="minorHAnsi" w:cstheme="minorHAnsi"/>
          <w:sz w:val="22"/>
          <w:szCs w:val="22"/>
        </w:rPr>
      </w:pPr>
      <w:r w:rsidRPr="00557FEC">
        <w:rPr>
          <w:rFonts w:asciiTheme="minorHAnsi" w:hAnsiTheme="minorHAnsi" w:cstheme="minorHAnsi"/>
          <w:sz w:val="22"/>
          <w:szCs w:val="22"/>
        </w:rPr>
        <w:t>Niet teveel, want op maat van steden Oostende, Roeselare, Brugge, Harelbeke/Kuurne</w:t>
      </w:r>
    </w:p>
    <w:p w14:paraId="66D507DF" w14:textId="583B3EEB" w:rsidR="004D4A6E" w:rsidRPr="00557FEC" w:rsidRDefault="004D4A6E" w:rsidP="00FB492A">
      <w:pPr>
        <w:spacing w:after="120"/>
        <w:rPr>
          <w:rFonts w:asciiTheme="minorHAnsi" w:hAnsiTheme="minorHAnsi" w:cstheme="minorHAnsi"/>
          <w:sz w:val="22"/>
          <w:szCs w:val="22"/>
        </w:rPr>
      </w:pPr>
      <w:r w:rsidRPr="00557FEC">
        <w:rPr>
          <w:rFonts w:asciiTheme="minorHAnsi" w:hAnsiTheme="minorHAnsi" w:cstheme="minorHAnsi"/>
          <w:sz w:val="22"/>
          <w:szCs w:val="22"/>
        </w:rPr>
        <w:t>Uitbreiding van deze warmtenetten noodzakelijk om stedelijke kernen te voorzien</w:t>
      </w:r>
      <w:del w:id="71" w:author="West-Vlaamse Milieufederatie" w:date="2020-02-13T16:39:00Z">
        <w:r w:rsidRPr="00557FEC" w:rsidDel="00555A9A">
          <w:rPr>
            <w:rFonts w:asciiTheme="minorHAnsi" w:hAnsiTheme="minorHAnsi" w:cstheme="minorHAnsi"/>
            <w:sz w:val="22"/>
            <w:szCs w:val="22"/>
          </w:rPr>
          <w:delText xml:space="preserve"> </w:delText>
        </w:r>
      </w:del>
      <w:ins w:id="72" w:author="West-Vlaamse Milieufederatie" w:date="2020-02-13T16:39:00Z">
        <w:r w:rsidR="00555A9A">
          <w:rPr>
            <w:rFonts w:asciiTheme="minorHAnsi" w:hAnsiTheme="minorHAnsi" w:cstheme="minorHAnsi"/>
            <w:sz w:val="22"/>
            <w:szCs w:val="22"/>
          </w:rPr>
          <w:t>.</w:t>
        </w:r>
      </w:ins>
    </w:p>
    <w:p w14:paraId="3C292E74" w14:textId="72B1B9E7" w:rsidR="00FB492A" w:rsidRDefault="004D4A6E" w:rsidP="00557FEC">
      <w:pPr>
        <w:rPr>
          <w:rFonts w:asciiTheme="minorHAnsi" w:hAnsiTheme="minorHAnsi" w:cstheme="minorHAnsi"/>
          <w:sz w:val="22"/>
          <w:szCs w:val="22"/>
        </w:rPr>
      </w:pPr>
      <w:r w:rsidRPr="00557FEC">
        <w:rPr>
          <w:rFonts w:asciiTheme="minorHAnsi" w:hAnsiTheme="minorHAnsi" w:cstheme="minorHAnsi"/>
          <w:sz w:val="22"/>
          <w:szCs w:val="22"/>
        </w:rPr>
        <w:t>Dupont Brugge</w:t>
      </w:r>
      <w:ins w:id="73" w:author="West-Vlaamse Milieufederatie" w:date="2020-02-13T16:40:00Z">
        <w:r w:rsidR="00555A9A">
          <w:rPr>
            <w:rFonts w:asciiTheme="minorHAnsi" w:hAnsiTheme="minorHAnsi" w:cstheme="minorHAnsi"/>
            <w:sz w:val="22"/>
            <w:szCs w:val="22"/>
          </w:rPr>
          <w:t xml:space="preserve"> - centrum</w:t>
        </w:r>
      </w:ins>
      <w:del w:id="74" w:author="West-Vlaamse Milieufederatie" w:date="2020-02-13T16:39:00Z">
        <w:r w:rsidRPr="00557FEC" w:rsidDel="00555A9A">
          <w:rPr>
            <w:rFonts w:asciiTheme="minorHAnsi" w:hAnsiTheme="minorHAnsi" w:cstheme="minorHAnsi"/>
            <w:sz w:val="22"/>
            <w:szCs w:val="22"/>
          </w:rPr>
          <w:delText xml:space="preserve"> </w:delText>
        </w:r>
      </w:del>
      <w:r w:rsidRPr="00557FEC">
        <w:rPr>
          <w:rFonts w:asciiTheme="minorHAnsi" w:hAnsiTheme="minorHAnsi" w:cstheme="minorHAnsi"/>
          <w:sz w:val="22"/>
          <w:szCs w:val="22"/>
        </w:rPr>
        <w:t xml:space="preserve">: WKK gasmotor 5 MW produceert genoeg om ei van Brugge te voorzien. </w:t>
      </w:r>
    </w:p>
    <w:p w14:paraId="6FE6CE17" w14:textId="33A5977F" w:rsidR="004D4A6E" w:rsidRPr="00557FEC" w:rsidRDefault="004D4A6E" w:rsidP="00557FEC">
      <w:pPr>
        <w:rPr>
          <w:rFonts w:asciiTheme="minorHAnsi" w:hAnsiTheme="minorHAnsi" w:cstheme="minorHAnsi"/>
          <w:sz w:val="22"/>
          <w:szCs w:val="22"/>
        </w:rPr>
      </w:pPr>
      <w:r w:rsidRPr="00557FEC">
        <w:rPr>
          <w:rFonts w:asciiTheme="minorHAnsi" w:hAnsiTheme="minorHAnsi" w:cstheme="minorHAnsi"/>
          <w:sz w:val="22"/>
          <w:szCs w:val="22"/>
        </w:rPr>
        <w:t>Werkt energie-</w:t>
      </w:r>
      <w:del w:id="75" w:author="West-Vlaamse Milieufederatie" w:date="2020-02-13T16:39:00Z">
        <w:r w:rsidRPr="00557FEC" w:rsidDel="00555A9A">
          <w:rPr>
            <w:rFonts w:asciiTheme="minorHAnsi" w:hAnsiTheme="minorHAnsi" w:cstheme="minorHAnsi"/>
            <w:sz w:val="22"/>
            <w:szCs w:val="22"/>
          </w:rPr>
          <w:delText>efficienter</w:delText>
        </w:r>
      </w:del>
      <w:ins w:id="76" w:author="West-Vlaamse Milieufederatie" w:date="2020-02-13T16:39:00Z">
        <w:r w:rsidR="00555A9A" w:rsidRPr="00557FEC">
          <w:rPr>
            <w:rFonts w:asciiTheme="minorHAnsi" w:hAnsiTheme="minorHAnsi" w:cstheme="minorHAnsi"/>
            <w:sz w:val="22"/>
            <w:szCs w:val="22"/>
          </w:rPr>
          <w:t>efficiënter</w:t>
        </w:r>
      </w:ins>
      <w:r w:rsidRPr="00557FEC">
        <w:rPr>
          <w:rFonts w:asciiTheme="minorHAnsi" w:hAnsiTheme="minorHAnsi" w:cstheme="minorHAnsi"/>
          <w:sz w:val="22"/>
          <w:szCs w:val="22"/>
        </w:rPr>
        <w:t xml:space="preserve"> – </w:t>
      </w:r>
      <w:r w:rsidR="00FB492A">
        <w:rPr>
          <w:rFonts w:asciiTheme="minorHAnsi" w:hAnsiTheme="minorHAnsi" w:cstheme="minorHAnsi"/>
          <w:sz w:val="22"/>
          <w:szCs w:val="22"/>
        </w:rPr>
        <w:t xml:space="preserve">want </w:t>
      </w:r>
      <w:r w:rsidRPr="00557FEC">
        <w:rPr>
          <w:rFonts w:asciiTheme="minorHAnsi" w:hAnsiTheme="minorHAnsi" w:cstheme="minorHAnsi"/>
          <w:sz w:val="22"/>
          <w:szCs w:val="22"/>
        </w:rPr>
        <w:t>wordt veel minder aardgas verspild</w:t>
      </w:r>
      <w:r w:rsidR="00FB492A">
        <w:rPr>
          <w:rFonts w:asciiTheme="minorHAnsi" w:hAnsiTheme="minorHAnsi" w:cstheme="minorHAnsi"/>
          <w:sz w:val="22"/>
          <w:szCs w:val="22"/>
        </w:rPr>
        <w:t>. Er was tegenstand, maar d</w:t>
      </w:r>
      <w:r w:rsidRPr="00557FEC">
        <w:rPr>
          <w:rFonts w:asciiTheme="minorHAnsi" w:hAnsiTheme="minorHAnsi" w:cstheme="minorHAnsi"/>
          <w:sz w:val="22"/>
          <w:szCs w:val="22"/>
        </w:rPr>
        <w:t xml:space="preserve">urven verder kijken dan tegen iets zijn. </w:t>
      </w:r>
      <w:r w:rsidR="00FB492A" w:rsidRPr="00557FEC">
        <w:rPr>
          <w:rFonts w:asciiTheme="minorHAnsi" w:hAnsiTheme="minorHAnsi" w:cstheme="minorHAnsi"/>
          <w:sz w:val="22"/>
          <w:szCs w:val="22"/>
        </w:rPr>
        <w:t xml:space="preserve">Nooit zwart –wit verhaal – meer genuanceerd. </w:t>
      </w:r>
      <w:r w:rsidR="00FB492A">
        <w:rPr>
          <w:rFonts w:asciiTheme="minorHAnsi" w:hAnsiTheme="minorHAnsi" w:cstheme="minorHAnsi"/>
          <w:sz w:val="22"/>
          <w:szCs w:val="22"/>
        </w:rPr>
        <w:t>Wie bezwaar heeft wordt m</w:t>
      </w:r>
      <w:r w:rsidR="00FB492A" w:rsidRPr="00557FEC">
        <w:rPr>
          <w:rFonts w:asciiTheme="minorHAnsi" w:hAnsiTheme="minorHAnsi" w:cstheme="minorHAnsi"/>
          <w:sz w:val="22"/>
          <w:szCs w:val="22"/>
        </w:rPr>
        <w:t>eer geloofd als je me</w:t>
      </w:r>
      <w:r w:rsidR="00FB492A">
        <w:rPr>
          <w:rFonts w:asciiTheme="minorHAnsi" w:hAnsiTheme="minorHAnsi" w:cstheme="minorHAnsi"/>
          <w:sz w:val="22"/>
          <w:szCs w:val="22"/>
        </w:rPr>
        <w:t>e</w:t>
      </w:r>
      <w:r w:rsidR="00FB492A" w:rsidRPr="00557FEC">
        <w:rPr>
          <w:rFonts w:asciiTheme="minorHAnsi" w:hAnsiTheme="minorHAnsi" w:cstheme="minorHAnsi"/>
          <w:sz w:val="22"/>
          <w:szCs w:val="22"/>
        </w:rPr>
        <w:t>gaat in complexer verhaal</w:t>
      </w:r>
      <w:r w:rsidR="00FB492A">
        <w:rPr>
          <w:rFonts w:asciiTheme="minorHAnsi" w:hAnsiTheme="minorHAnsi" w:cstheme="minorHAnsi"/>
          <w:sz w:val="22"/>
          <w:szCs w:val="22"/>
        </w:rPr>
        <w:t>.</w:t>
      </w:r>
      <w:r w:rsidR="00FB492A" w:rsidRPr="00557FEC">
        <w:rPr>
          <w:rFonts w:asciiTheme="minorHAnsi" w:hAnsiTheme="minorHAnsi" w:cstheme="minorHAnsi"/>
          <w:sz w:val="22"/>
          <w:szCs w:val="22"/>
        </w:rPr>
        <w:t xml:space="preserve"> </w:t>
      </w:r>
      <w:r w:rsidRPr="00557FEC">
        <w:rPr>
          <w:rFonts w:asciiTheme="minorHAnsi" w:hAnsiTheme="minorHAnsi" w:cstheme="minorHAnsi"/>
          <w:sz w:val="22"/>
          <w:szCs w:val="22"/>
        </w:rPr>
        <w:t xml:space="preserve">Dupont </w:t>
      </w:r>
      <w:r w:rsidR="00FB492A">
        <w:rPr>
          <w:rFonts w:asciiTheme="minorHAnsi" w:hAnsiTheme="minorHAnsi" w:cstheme="minorHAnsi"/>
          <w:sz w:val="22"/>
          <w:szCs w:val="22"/>
        </w:rPr>
        <w:t xml:space="preserve">is een </w:t>
      </w:r>
      <w:r w:rsidRPr="00557FEC">
        <w:rPr>
          <w:rFonts w:asciiTheme="minorHAnsi" w:hAnsiTheme="minorHAnsi" w:cstheme="minorHAnsi"/>
          <w:sz w:val="22"/>
          <w:szCs w:val="22"/>
        </w:rPr>
        <w:t>complex project. Pompt</w:t>
      </w:r>
      <w:r w:rsidR="00FB492A">
        <w:rPr>
          <w:rFonts w:asciiTheme="minorHAnsi" w:hAnsiTheme="minorHAnsi" w:cstheme="minorHAnsi"/>
          <w:sz w:val="22"/>
          <w:szCs w:val="22"/>
        </w:rPr>
        <w:t>e</w:t>
      </w:r>
      <w:r w:rsidRPr="00557FEC">
        <w:rPr>
          <w:rFonts w:asciiTheme="minorHAnsi" w:hAnsiTheme="minorHAnsi" w:cstheme="minorHAnsi"/>
          <w:sz w:val="22"/>
          <w:szCs w:val="22"/>
        </w:rPr>
        <w:t xml:space="preserve"> grondwater op= verzilting. Nu grijs water zuiver</w:t>
      </w:r>
      <w:r w:rsidR="00FB492A">
        <w:rPr>
          <w:rFonts w:asciiTheme="minorHAnsi" w:hAnsiTheme="minorHAnsi" w:cstheme="minorHAnsi"/>
          <w:sz w:val="22"/>
          <w:szCs w:val="22"/>
        </w:rPr>
        <w:t>en</w:t>
      </w:r>
      <w:r w:rsidRPr="00557FEC">
        <w:rPr>
          <w:rFonts w:asciiTheme="minorHAnsi" w:hAnsiTheme="minorHAnsi" w:cstheme="minorHAnsi"/>
          <w:sz w:val="22"/>
          <w:szCs w:val="22"/>
        </w:rPr>
        <w:t xml:space="preserve"> = minder druk op grondwater. WKK staat niet ter discussie. Altijd beter warmte te gebruiken. </w:t>
      </w:r>
    </w:p>
    <w:p w14:paraId="4158DC32" w14:textId="77777777" w:rsidR="00971093" w:rsidRPr="00557FEC" w:rsidRDefault="00971093" w:rsidP="00557FEC">
      <w:pPr>
        <w:rPr>
          <w:rFonts w:asciiTheme="minorHAnsi" w:hAnsiTheme="minorHAnsi" w:cstheme="minorHAnsi"/>
          <w:sz w:val="22"/>
          <w:szCs w:val="22"/>
        </w:rPr>
      </w:pPr>
    </w:p>
    <w:p w14:paraId="0904365F" w14:textId="2735B9CC" w:rsidR="00971093" w:rsidRPr="00FB492A" w:rsidRDefault="00FB492A" w:rsidP="00FB492A">
      <w:pPr>
        <w:spacing w:after="120"/>
        <w:rPr>
          <w:rFonts w:asciiTheme="minorHAnsi" w:hAnsiTheme="minorHAnsi" w:cstheme="minorHAnsi"/>
          <w:b/>
          <w:bCs/>
          <w:sz w:val="22"/>
          <w:szCs w:val="22"/>
        </w:rPr>
      </w:pPr>
      <w:r w:rsidRPr="00FB492A">
        <w:rPr>
          <w:rFonts w:asciiTheme="minorHAnsi" w:hAnsiTheme="minorHAnsi" w:cstheme="minorHAnsi"/>
          <w:b/>
          <w:bCs/>
          <w:sz w:val="22"/>
          <w:szCs w:val="22"/>
        </w:rPr>
        <w:t xml:space="preserve">Standpuntbepaling 1 : </w:t>
      </w:r>
      <w:r w:rsidR="00971093" w:rsidRPr="00FB492A">
        <w:rPr>
          <w:rFonts w:asciiTheme="minorHAnsi" w:hAnsiTheme="minorHAnsi" w:cstheme="minorHAnsi"/>
          <w:b/>
          <w:bCs/>
          <w:sz w:val="22"/>
          <w:szCs w:val="22"/>
        </w:rPr>
        <w:t>Wind</w:t>
      </w:r>
      <w:del w:id="77" w:author="West-Vlaamse Milieufederatie" w:date="2020-02-13T16:40:00Z">
        <w:r w:rsidR="00971093" w:rsidRPr="00FB492A" w:rsidDel="00555A9A">
          <w:rPr>
            <w:rFonts w:asciiTheme="minorHAnsi" w:hAnsiTheme="minorHAnsi" w:cstheme="minorHAnsi"/>
            <w:b/>
            <w:bCs/>
            <w:sz w:val="22"/>
            <w:szCs w:val="22"/>
          </w:rPr>
          <w:delText xml:space="preserve"> </w:delText>
        </w:r>
      </w:del>
      <w:r w:rsidR="00971093" w:rsidRPr="00FB492A">
        <w:rPr>
          <w:rFonts w:asciiTheme="minorHAnsi" w:hAnsiTheme="minorHAnsi" w:cstheme="minorHAnsi"/>
          <w:b/>
          <w:bCs/>
          <w:sz w:val="22"/>
          <w:szCs w:val="22"/>
        </w:rPr>
        <w:t>plan West-Vlaanderen</w:t>
      </w:r>
    </w:p>
    <w:p w14:paraId="18F552B8" w14:textId="43010C92" w:rsidR="00971093" w:rsidRPr="00557FEC" w:rsidRDefault="00A25EB6" w:rsidP="00557FEC">
      <w:pPr>
        <w:rPr>
          <w:rFonts w:asciiTheme="minorHAnsi" w:hAnsiTheme="minorHAnsi" w:cstheme="minorHAnsi"/>
          <w:sz w:val="22"/>
          <w:szCs w:val="22"/>
        </w:rPr>
      </w:pPr>
      <w:ins w:id="78" w:author="West-Vlaamse Milieufederatie" w:date="2020-02-13T17:18:00Z">
        <w:r>
          <w:rPr>
            <w:rFonts w:asciiTheme="minorHAnsi" w:hAnsiTheme="minorHAnsi" w:cstheme="minorHAnsi"/>
            <w:sz w:val="22"/>
            <w:szCs w:val="22"/>
          </w:rPr>
          <w:fldChar w:fldCharType="begin"/>
        </w:r>
      </w:ins>
      <w:ins w:id="79" w:author="West-Vlaamse Milieufederatie" w:date="2020-02-14T15:30:00Z">
        <w:r w:rsidR="00BB66F5">
          <w:rPr>
            <w:rFonts w:asciiTheme="minorHAnsi" w:hAnsiTheme="minorHAnsi" w:cstheme="minorHAnsi"/>
            <w:sz w:val="22"/>
            <w:szCs w:val="22"/>
          </w:rPr>
          <w:instrText>HYPERLINK "http://www.westvlaamsemilieufederatie.be/wp-content/uploads/2020/02/20200208_Windplan-Zuid-West-Vlaanderen.pdf"</w:instrText>
        </w:r>
      </w:ins>
      <w:ins w:id="80" w:author="West-Vlaamse Milieufederatie" w:date="2020-02-13T17:18:00Z">
        <w:r>
          <w:rPr>
            <w:rFonts w:asciiTheme="minorHAnsi" w:hAnsiTheme="minorHAnsi" w:cstheme="minorHAnsi"/>
            <w:sz w:val="22"/>
            <w:szCs w:val="22"/>
          </w:rPr>
          <w:fldChar w:fldCharType="separate"/>
        </w:r>
        <w:r w:rsidRPr="00A25EB6">
          <w:rPr>
            <w:rStyle w:val="Hyperlink"/>
            <w:rFonts w:asciiTheme="minorHAnsi" w:hAnsiTheme="minorHAnsi" w:cstheme="minorHAnsi"/>
            <w:sz w:val="22"/>
            <w:szCs w:val="22"/>
          </w:rPr>
          <w:t>Link</w:t>
        </w:r>
        <w:r>
          <w:rPr>
            <w:rFonts w:asciiTheme="minorHAnsi" w:hAnsiTheme="minorHAnsi" w:cstheme="minorHAnsi"/>
            <w:sz w:val="22"/>
            <w:szCs w:val="22"/>
          </w:rPr>
          <w:fldChar w:fldCharType="end"/>
        </w:r>
        <w:r>
          <w:rPr>
            <w:rFonts w:asciiTheme="minorHAnsi" w:hAnsiTheme="minorHAnsi" w:cstheme="minorHAnsi"/>
            <w:sz w:val="22"/>
            <w:szCs w:val="22"/>
          </w:rPr>
          <w:t xml:space="preserve"> presentatie. </w:t>
        </w:r>
        <w:r>
          <w:rPr>
            <w:rFonts w:asciiTheme="minorHAnsi" w:hAnsiTheme="minorHAnsi" w:cstheme="minorHAnsi"/>
            <w:sz w:val="22"/>
            <w:szCs w:val="22"/>
          </w:rPr>
          <w:br/>
        </w:r>
        <w:r>
          <w:rPr>
            <w:rFonts w:asciiTheme="minorHAnsi" w:hAnsiTheme="minorHAnsi" w:cstheme="minorHAnsi"/>
            <w:sz w:val="22"/>
            <w:szCs w:val="22"/>
          </w:rPr>
          <w:br/>
        </w:r>
      </w:ins>
      <w:r w:rsidR="00971093" w:rsidRPr="00557FEC">
        <w:rPr>
          <w:rFonts w:asciiTheme="minorHAnsi" w:hAnsiTheme="minorHAnsi" w:cstheme="minorHAnsi"/>
          <w:sz w:val="22"/>
          <w:szCs w:val="22"/>
        </w:rPr>
        <w:t xml:space="preserve">Hans </w:t>
      </w:r>
      <w:r w:rsidR="00FB492A">
        <w:rPr>
          <w:rFonts w:asciiTheme="minorHAnsi" w:hAnsiTheme="minorHAnsi" w:cstheme="minorHAnsi"/>
          <w:sz w:val="22"/>
          <w:szCs w:val="22"/>
        </w:rPr>
        <w:t>Vermeersch van Natuur.koepel</w:t>
      </w:r>
      <w:r w:rsidR="00971093" w:rsidRPr="00557FEC">
        <w:rPr>
          <w:rFonts w:asciiTheme="minorHAnsi" w:hAnsiTheme="minorHAnsi" w:cstheme="minorHAnsi"/>
          <w:sz w:val="22"/>
          <w:szCs w:val="22"/>
        </w:rPr>
        <w:t xml:space="preserve"> leid</w:t>
      </w:r>
      <w:r w:rsidR="00FB492A">
        <w:rPr>
          <w:rFonts w:asciiTheme="minorHAnsi" w:hAnsiTheme="minorHAnsi" w:cstheme="minorHAnsi"/>
          <w:sz w:val="22"/>
          <w:szCs w:val="22"/>
        </w:rPr>
        <w:t>t a.d.h.v.</w:t>
      </w:r>
      <w:r w:rsidR="00971093" w:rsidRPr="00557FEC">
        <w:rPr>
          <w:rFonts w:asciiTheme="minorHAnsi" w:hAnsiTheme="minorHAnsi" w:cstheme="minorHAnsi"/>
          <w:sz w:val="22"/>
          <w:szCs w:val="22"/>
        </w:rPr>
        <w:t xml:space="preserve"> Windplan </w:t>
      </w:r>
      <w:r w:rsidR="00FB492A">
        <w:rPr>
          <w:rFonts w:asciiTheme="minorHAnsi" w:hAnsiTheme="minorHAnsi" w:cstheme="minorHAnsi"/>
          <w:sz w:val="22"/>
          <w:szCs w:val="22"/>
        </w:rPr>
        <w:t>Zuid-</w:t>
      </w:r>
      <w:r w:rsidR="00971093" w:rsidRPr="00557FEC">
        <w:rPr>
          <w:rFonts w:asciiTheme="minorHAnsi" w:hAnsiTheme="minorHAnsi" w:cstheme="minorHAnsi"/>
          <w:sz w:val="22"/>
          <w:szCs w:val="22"/>
        </w:rPr>
        <w:t>WVl 2013</w:t>
      </w:r>
    </w:p>
    <w:p w14:paraId="167328E6" w14:textId="7189855A" w:rsidR="00971093" w:rsidRPr="00557FEC" w:rsidRDefault="00971093" w:rsidP="00557FEC">
      <w:pPr>
        <w:rPr>
          <w:rFonts w:asciiTheme="minorHAnsi" w:hAnsiTheme="minorHAnsi" w:cstheme="minorHAnsi"/>
          <w:sz w:val="22"/>
          <w:szCs w:val="22"/>
        </w:rPr>
      </w:pPr>
      <w:r w:rsidRPr="00557FEC">
        <w:rPr>
          <w:rFonts w:asciiTheme="minorHAnsi" w:hAnsiTheme="minorHAnsi" w:cstheme="minorHAnsi"/>
          <w:sz w:val="22"/>
          <w:szCs w:val="22"/>
        </w:rPr>
        <w:t xml:space="preserve">Inzichten evolueren. </w:t>
      </w:r>
      <w:r w:rsidR="00FB492A">
        <w:rPr>
          <w:rFonts w:asciiTheme="minorHAnsi" w:hAnsiTheme="minorHAnsi" w:cstheme="minorHAnsi"/>
          <w:sz w:val="22"/>
          <w:szCs w:val="22"/>
        </w:rPr>
        <w:t>Hans wil voornamelijk de o</w:t>
      </w:r>
      <w:r w:rsidRPr="00557FEC">
        <w:rPr>
          <w:rFonts w:asciiTheme="minorHAnsi" w:hAnsiTheme="minorHAnsi" w:cstheme="minorHAnsi"/>
          <w:sz w:val="22"/>
          <w:szCs w:val="22"/>
        </w:rPr>
        <w:t>efening voorstellen</w:t>
      </w:r>
      <w:r w:rsidR="00FB492A">
        <w:rPr>
          <w:rFonts w:asciiTheme="minorHAnsi" w:hAnsiTheme="minorHAnsi" w:cstheme="minorHAnsi"/>
          <w:sz w:val="22"/>
          <w:szCs w:val="22"/>
        </w:rPr>
        <w:t>.</w:t>
      </w:r>
      <w:r w:rsidRPr="00557FEC">
        <w:rPr>
          <w:rFonts w:asciiTheme="minorHAnsi" w:hAnsiTheme="minorHAnsi" w:cstheme="minorHAnsi"/>
          <w:sz w:val="22"/>
          <w:szCs w:val="22"/>
        </w:rPr>
        <w:t xml:space="preserve"> </w:t>
      </w:r>
    </w:p>
    <w:p w14:paraId="5AF4C10A" w14:textId="7EE9ADB1" w:rsidR="00971093" w:rsidRPr="00557FEC" w:rsidRDefault="00971093" w:rsidP="00557FEC">
      <w:pPr>
        <w:rPr>
          <w:rFonts w:asciiTheme="minorHAnsi" w:hAnsiTheme="minorHAnsi" w:cstheme="minorHAnsi"/>
          <w:sz w:val="22"/>
          <w:szCs w:val="22"/>
        </w:rPr>
      </w:pPr>
      <w:r w:rsidRPr="00557FEC">
        <w:rPr>
          <w:rFonts w:asciiTheme="minorHAnsi" w:hAnsiTheme="minorHAnsi" w:cstheme="minorHAnsi"/>
          <w:sz w:val="22"/>
          <w:szCs w:val="22"/>
        </w:rPr>
        <w:t>Natuur.koepel</w:t>
      </w:r>
      <w:r w:rsidR="00FB492A">
        <w:rPr>
          <w:rFonts w:asciiTheme="minorHAnsi" w:hAnsiTheme="minorHAnsi" w:cstheme="minorHAnsi"/>
          <w:sz w:val="22"/>
          <w:szCs w:val="22"/>
        </w:rPr>
        <w:t xml:space="preserve"> werkt</w:t>
      </w:r>
      <w:r w:rsidRPr="00557FEC">
        <w:rPr>
          <w:rFonts w:asciiTheme="minorHAnsi" w:hAnsiTheme="minorHAnsi" w:cstheme="minorHAnsi"/>
          <w:sz w:val="22"/>
          <w:szCs w:val="22"/>
        </w:rPr>
        <w:t xml:space="preserve"> niet</w:t>
      </w:r>
      <w:r w:rsidR="00FB492A">
        <w:rPr>
          <w:rFonts w:asciiTheme="minorHAnsi" w:hAnsiTheme="minorHAnsi" w:cstheme="minorHAnsi"/>
          <w:sz w:val="22"/>
          <w:szCs w:val="22"/>
        </w:rPr>
        <w:t xml:space="preserve"> </w:t>
      </w:r>
      <w:r w:rsidRPr="00557FEC">
        <w:rPr>
          <w:rFonts w:asciiTheme="minorHAnsi" w:hAnsiTheme="minorHAnsi" w:cstheme="minorHAnsi"/>
          <w:sz w:val="22"/>
          <w:szCs w:val="22"/>
        </w:rPr>
        <w:t>op</w:t>
      </w:r>
      <w:r w:rsidR="00FB492A">
        <w:rPr>
          <w:rFonts w:asciiTheme="minorHAnsi" w:hAnsiTheme="minorHAnsi" w:cstheme="minorHAnsi"/>
          <w:sz w:val="22"/>
          <w:szCs w:val="22"/>
        </w:rPr>
        <w:t xml:space="preserve"> enkel </w:t>
      </w:r>
      <w:r w:rsidRPr="00557FEC">
        <w:rPr>
          <w:rFonts w:asciiTheme="minorHAnsi" w:hAnsiTheme="minorHAnsi" w:cstheme="minorHAnsi"/>
          <w:sz w:val="22"/>
          <w:szCs w:val="22"/>
        </w:rPr>
        <w:t>th</w:t>
      </w:r>
      <w:r w:rsidR="00FB492A">
        <w:rPr>
          <w:rFonts w:asciiTheme="minorHAnsi" w:hAnsiTheme="minorHAnsi" w:cstheme="minorHAnsi"/>
          <w:sz w:val="22"/>
          <w:szCs w:val="22"/>
        </w:rPr>
        <w:t>e</w:t>
      </w:r>
      <w:r w:rsidRPr="00557FEC">
        <w:rPr>
          <w:rFonts w:asciiTheme="minorHAnsi" w:hAnsiTheme="minorHAnsi" w:cstheme="minorHAnsi"/>
          <w:sz w:val="22"/>
          <w:szCs w:val="22"/>
        </w:rPr>
        <w:t xml:space="preserve">ma </w:t>
      </w:r>
      <w:r w:rsidR="00FB492A">
        <w:rPr>
          <w:rFonts w:asciiTheme="minorHAnsi" w:hAnsiTheme="minorHAnsi" w:cstheme="minorHAnsi"/>
          <w:sz w:val="22"/>
          <w:szCs w:val="22"/>
        </w:rPr>
        <w:t xml:space="preserve">wind </w:t>
      </w:r>
      <w:r w:rsidRPr="00557FEC">
        <w:rPr>
          <w:rFonts w:asciiTheme="minorHAnsi" w:hAnsiTheme="minorHAnsi" w:cstheme="minorHAnsi"/>
          <w:sz w:val="22"/>
          <w:szCs w:val="22"/>
        </w:rPr>
        <w:t xml:space="preserve">+ </w:t>
      </w:r>
      <w:r w:rsidR="00FB492A">
        <w:rPr>
          <w:rFonts w:asciiTheme="minorHAnsi" w:hAnsiTheme="minorHAnsi" w:cstheme="minorHAnsi"/>
          <w:sz w:val="22"/>
          <w:szCs w:val="22"/>
        </w:rPr>
        <w:t>met hoofdzak</w:t>
      </w:r>
      <w:del w:id="81" w:author="West-Vlaamse Milieufederatie" w:date="2020-02-13T16:40:00Z">
        <w:r w:rsidR="00FB492A" w:rsidDel="00555A9A">
          <w:rPr>
            <w:rFonts w:asciiTheme="minorHAnsi" w:hAnsiTheme="minorHAnsi" w:cstheme="minorHAnsi"/>
            <w:sz w:val="22"/>
            <w:szCs w:val="22"/>
          </w:rPr>
          <w:delText>le</w:delText>
        </w:r>
      </w:del>
      <w:ins w:id="82" w:author="West-Vlaamse Milieufederatie" w:date="2020-02-13T16:40:00Z">
        <w:r w:rsidR="00555A9A">
          <w:rPr>
            <w:rFonts w:asciiTheme="minorHAnsi" w:hAnsiTheme="minorHAnsi" w:cstheme="minorHAnsi"/>
            <w:sz w:val="22"/>
            <w:szCs w:val="22"/>
          </w:rPr>
          <w:t>el</w:t>
        </w:r>
      </w:ins>
      <w:del w:id="83" w:author="West-Vlaamse Milieufederatie" w:date="2020-02-13T16:40:00Z">
        <w:r w:rsidR="00FB492A" w:rsidDel="00555A9A">
          <w:rPr>
            <w:rFonts w:asciiTheme="minorHAnsi" w:hAnsiTheme="minorHAnsi" w:cstheme="minorHAnsi"/>
            <w:sz w:val="22"/>
            <w:szCs w:val="22"/>
          </w:rPr>
          <w:delText>l</w:delText>
        </w:r>
      </w:del>
      <w:r w:rsidR="00FB492A">
        <w:rPr>
          <w:rFonts w:asciiTheme="minorHAnsi" w:hAnsiTheme="minorHAnsi" w:cstheme="minorHAnsi"/>
          <w:sz w:val="22"/>
          <w:szCs w:val="22"/>
        </w:rPr>
        <w:t xml:space="preserve">ijk </w:t>
      </w:r>
      <w:r w:rsidRPr="00557FEC">
        <w:rPr>
          <w:rFonts w:asciiTheme="minorHAnsi" w:hAnsiTheme="minorHAnsi" w:cstheme="minorHAnsi"/>
          <w:sz w:val="22"/>
          <w:szCs w:val="22"/>
        </w:rPr>
        <w:t>vrijwilligers</w:t>
      </w:r>
      <w:r w:rsidR="00FB492A">
        <w:rPr>
          <w:rFonts w:asciiTheme="minorHAnsi" w:hAnsiTheme="minorHAnsi" w:cstheme="minorHAnsi"/>
          <w:sz w:val="22"/>
          <w:szCs w:val="22"/>
        </w:rPr>
        <w:t xml:space="preserve"> =&gt;</w:t>
      </w:r>
      <w:r w:rsidRPr="00557FEC">
        <w:rPr>
          <w:rFonts w:asciiTheme="minorHAnsi" w:hAnsiTheme="minorHAnsi" w:cstheme="minorHAnsi"/>
          <w:sz w:val="22"/>
          <w:szCs w:val="22"/>
        </w:rPr>
        <w:t xml:space="preserve"> Kennis </w:t>
      </w:r>
      <w:r w:rsidR="00FB492A">
        <w:rPr>
          <w:rFonts w:asciiTheme="minorHAnsi" w:hAnsiTheme="minorHAnsi" w:cstheme="minorHAnsi"/>
          <w:sz w:val="22"/>
          <w:szCs w:val="22"/>
        </w:rPr>
        <w:t>=</w:t>
      </w:r>
      <w:ins w:id="84" w:author="West-Vlaamse Milieufederatie" w:date="2020-02-13T16:48:00Z">
        <w:r w:rsidR="00555A9A">
          <w:rPr>
            <w:rFonts w:asciiTheme="minorHAnsi" w:hAnsiTheme="minorHAnsi" w:cstheme="minorHAnsi"/>
            <w:sz w:val="22"/>
            <w:szCs w:val="22"/>
          </w:rPr>
          <w:t xml:space="preserve"> </w:t>
        </w:r>
      </w:ins>
      <w:r w:rsidRPr="00557FEC">
        <w:rPr>
          <w:rFonts w:asciiTheme="minorHAnsi" w:hAnsiTheme="minorHAnsi" w:cstheme="minorHAnsi"/>
          <w:sz w:val="22"/>
          <w:szCs w:val="22"/>
        </w:rPr>
        <w:t>be</w:t>
      </w:r>
      <w:r w:rsidR="00FB492A">
        <w:rPr>
          <w:rFonts w:asciiTheme="minorHAnsi" w:hAnsiTheme="minorHAnsi" w:cstheme="minorHAnsi"/>
          <w:sz w:val="22"/>
          <w:szCs w:val="22"/>
        </w:rPr>
        <w:t>p</w:t>
      </w:r>
      <w:r w:rsidRPr="00557FEC">
        <w:rPr>
          <w:rFonts w:asciiTheme="minorHAnsi" w:hAnsiTheme="minorHAnsi" w:cstheme="minorHAnsi"/>
          <w:sz w:val="22"/>
          <w:szCs w:val="22"/>
        </w:rPr>
        <w:t>erkt</w:t>
      </w:r>
      <w:r w:rsidR="00FB492A">
        <w:rPr>
          <w:rFonts w:asciiTheme="minorHAnsi" w:hAnsiTheme="minorHAnsi" w:cstheme="minorHAnsi"/>
          <w:sz w:val="22"/>
          <w:szCs w:val="22"/>
        </w:rPr>
        <w:t xml:space="preserve">. </w:t>
      </w:r>
    </w:p>
    <w:p w14:paraId="7A9E9364" w14:textId="45C21EB3" w:rsidR="00971093" w:rsidRDefault="00971093" w:rsidP="00FB492A">
      <w:pPr>
        <w:spacing w:after="120"/>
        <w:rPr>
          <w:rFonts w:asciiTheme="minorHAnsi" w:hAnsiTheme="minorHAnsi" w:cstheme="minorHAnsi"/>
          <w:sz w:val="22"/>
          <w:szCs w:val="22"/>
        </w:rPr>
      </w:pPr>
      <w:r w:rsidRPr="00557FEC">
        <w:rPr>
          <w:rFonts w:asciiTheme="minorHAnsi" w:hAnsiTheme="minorHAnsi" w:cstheme="minorHAnsi"/>
          <w:sz w:val="22"/>
          <w:szCs w:val="22"/>
        </w:rPr>
        <w:t xml:space="preserve">Versnippering ZWVl. Weinig open ruimtegebied en daar </w:t>
      </w:r>
      <w:r w:rsidR="00FB492A">
        <w:rPr>
          <w:rFonts w:asciiTheme="minorHAnsi" w:hAnsiTheme="minorHAnsi" w:cstheme="minorHAnsi"/>
          <w:sz w:val="22"/>
          <w:szCs w:val="22"/>
        </w:rPr>
        <w:t xml:space="preserve">zijn </w:t>
      </w:r>
      <w:r w:rsidRPr="00557FEC">
        <w:rPr>
          <w:rFonts w:asciiTheme="minorHAnsi" w:hAnsiTheme="minorHAnsi" w:cstheme="minorHAnsi"/>
          <w:sz w:val="22"/>
          <w:szCs w:val="22"/>
        </w:rPr>
        <w:t xml:space="preserve">dan </w:t>
      </w:r>
      <w:r w:rsidR="00FB492A">
        <w:rPr>
          <w:rFonts w:asciiTheme="minorHAnsi" w:hAnsiTheme="minorHAnsi" w:cstheme="minorHAnsi"/>
          <w:sz w:val="22"/>
          <w:szCs w:val="22"/>
        </w:rPr>
        <w:t xml:space="preserve">nog </w:t>
      </w:r>
      <w:r w:rsidRPr="00557FEC">
        <w:rPr>
          <w:rFonts w:asciiTheme="minorHAnsi" w:hAnsiTheme="minorHAnsi" w:cstheme="minorHAnsi"/>
          <w:sz w:val="22"/>
          <w:szCs w:val="22"/>
        </w:rPr>
        <w:t xml:space="preserve">ankerplaatsen </w:t>
      </w:r>
      <w:r w:rsidR="00FB492A">
        <w:rPr>
          <w:rFonts w:asciiTheme="minorHAnsi" w:hAnsiTheme="minorHAnsi" w:cstheme="minorHAnsi"/>
          <w:sz w:val="22"/>
          <w:szCs w:val="22"/>
        </w:rPr>
        <w:t xml:space="preserve">en </w:t>
      </w:r>
      <w:r w:rsidRPr="00557FEC">
        <w:rPr>
          <w:rFonts w:asciiTheme="minorHAnsi" w:hAnsiTheme="minorHAnsi" w:cstheme="minorHAnsi"/>
          <w:sz w:val="22"/>
          <w:szCs w:val="22"/>
        </w:rPr>
        <w:t xml:space="preserve">relictzones. </w:t>
      </w:r>
      <w:r w:rsidR="00FB492A" w:rsidRPr="00557FEC">
        <w:rPr>
          <w:rFonts w:asciiTheme="minorHAnsi" w:hAnsiTheme="minorHAnsi" w:cstheme="minorHAnsi"/>
          <w:sz w:val="22"/>
          <w:szCs w:val="22"/>
        </w:rPr>
        <w:t xml:space="preserve">Risico-atlas Vogels INBO 2013 </w:t>
      </w:r>
      <w:r w:rsidR="00FB492A">
        <w:rPr>
          <w:rFonts w:asciiTheme="minorHAnsi" w:hAnsiTheme="minorHAnsi" w:cstheme="minorHAnsi"/>
          <w:sz w:val="22"/>
          <w:szCs w:val="22"/>
        </w:rPr>
        <w:t xml:space="preserve">als </w:t>
      </w:r>
      <w:r w:rsidR="00FB492A" w:rsidRPr="00557FEC">
        <w:rPr>
          <w:rFonts w:asciiTheme="minorHAnsi" w:hAnsiTheme="minorHAnsi" w:cstheme="minorHAnsi"/>
          <w:sz w:val="22"/>
          <w:szCs w:val="22"/>
        </w:rPr>
        <w:t>start</w:t>
      </w:r>
      <w:r w:rsidR="00FB492A">
        <w:rPr>
          <w:rFonts w:asciiTheme="minorHAnsi" w:hAnsiTheme="minorHAnsi" w:cstheme="minorHAnsi"/>
          <w:sz w:val="22"/>
          <w:szCs w:val="22"/>
        </w:rPr>
        <w:t>punt</w:t>
      </w:r>
    </w:p>
    <w:p w14:paraId="30895FB6" w14:textId="6111271F" w:rsidR="00971093" w:rsidRPr="00557FEC" w:rsidRDefault="00FB492A" w:rsidP="00557FEC">
      <w:pPr>
        <w:rPr>
          <w:rFonts w:asciiTheme="minorHAnsi" w:hAnsiTheme="minorHAnsi" w:cstheme="minorHAnsi"/>
          <w:sz w:val="22"/>
          <w:szCs w:val="22"/>
        </w:rPr>
      </w:pPr>
      <w:r>
        <w:rPr>
          <w:rFonts w:asciiTheme="minorHAnsi" w:hAnsiTheme="minorHAnsi" w:cstheme="minorHAnsi"/>
          <w:sz w:val="22"/>
          <w:szCs w:val="22"/>
        </w:rPr>
        <w:t>Waarom z</w:t>
      </w:r>
      <w:r w:rsidR="00971093" w:rsidRPr="00557FEC">
        <w:rPr>
          <w:rFonts w:asciiTheme="minorHAnsi" w:hAnsiTheme="minorHAnsi" w:cstheme="minorHAnsi"/>
          <w:sz w:val="22"/>
          <w:szCs w:val="22"/>
        </w:rPr>
        <w:t xml:space="preserve">elf </w:t>
      </w:r>
      <w:r>
        <w:rPr>
          <w:rFonts w:asciiTheme="minorHAnsi" w:hAnsiTheme="minorHAnsi" w:cstheme="minorHAnsi"/>
          <w:sz w:val="22"/>
          <w:szCs w:val="22"/>
        </w:rPr>
        <w:t xml:space="preserve">een </w:t>
      </w:r>
      <w:r w:rsidR="00971093" w:rsidRPr="00557FEC">
        <w:rPr>
          <w:rFonts w:asciiTheme="minorHAnsi" w:hAnsiTheme="minorHAnsi" w:cstheme="minorHAnsi"/>
          <w:sz w:val="22"/>
          <w:szCs w:val="22"/>
        </w:rPr>
        <w:t>positief plan</w:t>
      </w:r>
      <w:r>
        <w:rPr>
          <w:rFonts w:asciiTheme="minorHAnsi" w:hAnsiTheme="minorHAnsi" w:cstheme="minorHAnsi"/>
          <w:sz w:val="22"/>
          <w:szCs w:val="22"/>
        </w:rPr>
        <w:t xml:space="preserve"> voor</w:t>
      </w:r>
      <w:r w:rsidR="00971093" w:rsidRPr="00557FEC">
        <w:rPr>
          <w:rFonts w:asciiTheme="minorHAnsi" w:hAnsiTheme="minorHAnsi" w:cstheme="minorHAnsi"/>
          <w:sz w:val="22"/>
          <w:szCs w:val="22"/>
        </w:rPr>
        <w:t xml:space="preserve"> windturbines</w:t>
      </w:r>
      <w:r>
        <w:rPr>
          <w:rFonts w:asciiTheme="minorHAnsi" w:hAnsiTheme="minorHAnsi" w:cstheme="minorHAnsi"/>
          <w:sz w:val="22"/>
          <w:szCs w:val="22"/>
        </w:rPr>
        <w:t>?</w:t>
      </w:r>
      <w:r w:rsidR="00971093" w:rsidRPr="00557FEC">
        <w:rPr>
          <w:rFonts w:asciiTheme="minorHAnsi" w:hAnsiTheme="minorHAnsi" w:cstheme="minorHAnsi"/>
          <w:sz w:val="22"/>
          <w:szCs w:val="22"/>
        </w:rPr>
        <w:t xml:space="preserve"> Eeklo en Limburg </w:t>
      </w:r>
      <w:r>
        <w:rPr>
          <w:rFonts w:asciiTheme="minorHAnsi" w:hAnsiTheme="minorHAnsi" w:cstheme="minorHAnsi"/>
          <w:sz w:val="22"/>
          <w:szCs w:val="22"/>
        </w:rPr>
        <w:t>positieve voorbeelden.</w:t>
      </w:r>
    </w:p>
    <w:p w14:paraId="212990AD" w14:textId="53204B23" w:rsidR="00971093" w:rsidRPr="00557FEC" w:rsidRDefault="00971093" w:rsidP="00557FEC">
      <w:pPr>
        <w:rPr>
          <w:rFonts w:asciiTheme="minorHAnsi" w:hAnsiTheme="minorHAnsi" w:cstheme="minorHAnsi"/>
          <w:sz w:val="22"/>
          <w:szCs w:val="22"/>
        </w:rPr>
      </w:pPr>
      <w:r w:rsidRPr="00557FEC">
        <w:rPr>
          <w:rFonts w:asciiTheme="minorHAnsi" w:hAnsiTheme="minorHAnsi" w:cstheme="minorHAnsi"/>
          <w:sz w:val="22"/>
          <w:szCs w:val="22"/>
        </w:rPr>
        <w:t xml:space="preserve">Ook </w:t>
      </w:r>
      <w:r w:rsidR="00FB492A">
        <w:rPr>
          <w:rFonts w:asciiTheme="minorHAnsi" w:hAnsiTheme="minorHAnsi" w:cstheme="minorHAnsi"/>
          <w:sz w:val="22"/>
          <w:szCs w:val="22"/>
        </w:rPr>
        <w:t>om antwoord te hebben op</w:t>
      </w:r>
      <w:r w:rsidRPr="00557FEC">
        <w:rPr>
          <w:rFonts w:asciiTheme="minorHAnsi" w:hAnsiTheme="minorHAnsi" w:cstheme="minorHAnsi"/>
          <w:sz w:val="22"/>
          <w:szCs w:val="22"/>
        </w:rPr>
        <w:t xml:space="preserve"> actiegroepen die N</w:t>
      </w:r>
      <w:r w:rsidR="00FB492A">
        <w:rPr>
          <w:rFonts w:asciiTheme="minorHAnsi" w:hAnsiTheme="minorHAnsi" w:cstheme="minorHAnsi"/>
          <w:sz w:val="22"/>
          <w:szCs w:val="22"/>
        </w:rPr>
        <w:t>P</w:t>
      </w:r>
      <w:r w:rsidRPr="00557FEC">
        <w:rPr>
          <w:rFonts w:asciiTheme="minorHAnsi" w:hAnsiTheme="minorHAnsi" w:cstheme="minorHAnsi"/>
          <w:sz w:val="22"/>
          <w:szCs w:val="22"/>
        </w:rPr>
        <w:t xml:space="preserve"> als partner zagen tegen</w:t>
      </w:r>
      <w:r w:rsidR="00FB492A">
        <w:rPr>
          <w:rFonts w:asciiTheme="minorHAnsi" w:hAnsiTheme="minorHAnsi" w:cstheme="minorHAnsi"/>
          <w:sz w:val="22"/>
          <w:szCs w:val="22"/>
        </w:rPr>
        <w:t xml:space="preserve"> concrete aanvragen.</w:t>
      </w:r>
    </w:p>
    <w:p w14:paraId="52A0023B" w14:textId="3BF2B8E3" w:rsidR="00971093" w:rsidRPr="00557FEC" w:rsidRDefault="00FB492A" w:rsidP="00557FEC">
      <w:pPr>
        <w:rPr>
          <w:rFonts w:asciiTheme="minorHAnsi" w:hAnsiTheme="minorHAnsi" w:cstheme="minorHAnsi"/>
          <w:sz w:val="22"/>
          <w:szCs w:val="22"/>
        </w:rPr>
      </w:pPr>
      <w:r>
        <w:rPr>
          <w:rFonts w:asciiTheme="minorHAnsi" w:hAnsiTheme="minorHAnsi" w:cstheme="minorHAnsi"/>
          <w:sz w:val="22"/>
          <w:szCs w:val="22"/>
        </w:rPr>
        <w:t>In ZWVl : n</w:t>
      </w:r>
      <w:r w:rsidR="00971093" w:rsidRPr="00557FEC">
        <w:rPr>
          <w:rFonts w:asciiTheme="minorHAnsi" w:hAnsiTheme="minorHAnsi" w:cstheme="minorHAnsi"/>
          <w:sz w:val="22"/>
          <w:szCs w:val="22"/>
        </w:rPr>
        <w:t xml:space="preserve">u 20 windturbines – </w:t>
      </w:r>
      <w:r>
        <w:rPr>
          <w:rFonts w:asciiTheme="minorHAnsi" w:hAnsiTheme="minorHAnsi" w:cstheme="minorHAnsi"/>
          <w:sz w:val="22"/>
          <w:szCs w:val="22"/>
        </w:rPr>
        <w:t xml:space="preserve">samen </w:t>
      </w:r>
      <w:r w:rsidR="00971093" w:rsidRPr="00557FEC">
        <w:rPr>
          <w:rFonts w:asciiTheme="minorHAnsi" w:hAnsiTheme="minorHAnsi" w:cstheme="minorHAnsi"/>
          <w:sz w:val="22"/>
          <w:szCs w:val="22"/>
        </w:rPr>
        <w:t>42,3MW</w:t>
      </w:r>
    </w:p>
    <w:p w14:paraId="6B6D2068" w14:textId="475C15D2" w:rsidR="004715B1" w:rsidRPr="00557FEC" w:rsidRDefault="00971093" w:rsidP="004715B1">
      <w:pPr>
        <w:spacing w:after="120"/>
        <w:rPr>
          <w:rFonts w:asciiTheme="minorHAnsi" w:hAnsiTheme="minorHAnsi" w:cstheme="minorHAnsi"/>
          <w:sz w:val="22"/>
          <w:szCs w:val="22"/>
        </w:rPr>
      </w:pPr>
      <w:r w:rsidRPr="00557FEC">
        <w:rPr>
          <w:rFonts w:asciiTheme="minorHAnsi" w:hAnsiTheme="minorHAnsi" w:cstheme="minorHAnsi"/>
          <w:sz w:val="22"/>
          <w:szCs w:val="22"/>
        </w:rPr>
        <w:t xml:space="preserve">Gavers – Bossuit – Kortrijk- Avelgemse scheldemeersen + akkervogelgebied ZWVl + </w:t>
      </w:r>
      <w:r w:rsidR="004715B1">
        <w:rPr>
          <w:rFonts w:asciiTheme="minorHAnsi" w:hAnsiTheme="minorHAnsi" w:cstheme="minorHAnsi"/>
          <w:sz w:val="22"/>
          <w:szCs w:val="22"/>
        </w:rPr>
        <w:t xml:space="preserve">gebied </w:t>
      </w:r>
      <w:r w:rsidRPr="00557FEC">
        <w:rPr>
          <w:rFonts w:asciiTheme="minorHAnsi" w:hAnsiTheme="minorHAnsi" w:cstheme="minorHAnsi"/>
          <w:sz w:val="22"/>
          <w:szCs w:val="22"/>
        </w:rPr>
        <w:t>vleermuizen</w:t>
      </w:r>
      <w:r w:rsidR="004715B1">
        <w:rPr>
          <w:rFonts w:asciiTheme="minorHAnsi" w:hAnsiTheme="minorHAnsi" w:cstheme="minorHAnsi"/>
          <w:sz w:val="22"/>
          <w:szCs w:val="22"/>
        </w:rPr>
        <w:t xml:space="preserve"> vrijwaren. </w:t>
      </w:r>
      <w:r w:rsidR="004715B1" w:rsidRPr="00557FEC">
        <w:rPr>
          <w:rFonts w:asciiTheme="minorHAnsi" w:hAnsiTheme="minorHAnsi" w:cstheme="minorHAnsi"/>
          <w:sz w:val="22"/>
          <w:szCs w:val="22"/>
        </w:rPr>
        <w:t xml:space="preserve">Nu ook studies </w:t>
      </w:r>
      <w:r w:rsidR="004715B1">
        <w:rPr>
          <w:rFonts w:asciiTheme="minorHAnsi" w:hAnsiTheme="minorHAnsi" w:cstheme="minorHAnsi"/>
          <w:sz w:val="22"/>
          <w:szCs w:val="22"/>
        </w:rPr>
        <w:t>over</w:t>
      </w:r>
      <w:r w:rsidR="004715B1" w:rsidRPr="00557FEC">
        <w:rPr>
          <w:rFonts w:asciiTheme="minorHAnsi" w:hAnsiTheme="minorHAnsi" w:cstheme="minorHAnsi"/>
          <w:sz w:val="22"/>
          <w:szCs w:val="22"/>
        </w:rPr>
        <w:t xml:space="preserve"> impact op andere soorten. Soms spreken ze ook elkaar </w:t>
      </w:r>
      <w:r w:rsidR="004715B1" w:rsidRPr="00557FEC">
        <w:rPr>
          <w:rFonts w:asciiTheme="minorHAnsi" w:hAnsiTheme="minorHAnsi" w:cstheme="minorHAnsi"/>
          <w:sz w:val="22"/>
          <w:szCs w:val="22"/>
        </w:rPr>
        <w:lastRenderedPageBreak/>
        <w:t>tegen</w:t>
      </w:r>
      <w:r w:rsidR="004715B1">
        <w:rPr>
          <w:rFonts w:asciiTheme="minorHAnsi" w:hAnsiTheme="minorHAnsi" w:cstheme="minorHAnsi"/>
          <w:sz w:val="22"/>
          <w:szCs w:val="22"/>
        </w:rPr>
        <w:t xml:space="preserve">. </w:t>
      </w:r>
      <w:r w:rsidR="004715B1" w:rsidRPr="00557FEC">
        <w:rPr>
          <w:rFonts w:asciiTheme="minorHAnsi" w:hAnsiTheme="minorHAnsi" w:cstheme="minorHAnsi"/>
          <w:sz w:val="22"/>
          <w:szCs w:val="22"/>
        </w:rPr>
        <w:t>Leie en Schelde vallei vrijwaren + nog andere te vrijwaren zones landschappelijk, bv Preshoekbos, interfluvium ten zuiden van Kortrijk.</w:t>
      </w:r>
    </w:p>
    <w:p w14:paraId="18391503" w14:textId="77777777" w:rsidR="00583705" w:rsidRPr="00557FEC" w:rsidRDefault="00583705" w:rsidP="00557FEC">
      <w:pPr>
        <w:rPr>
          <w:rFonts w:asciiTheme="minorHAnsi" w:hAnsiTheme="minorHAnsi" w:cstheme="minorHAnsi"/>
          <w:sz w:val="22"/>
          <w:szCs w:val="22"/>
        </w:rPr>
      </w:pPr>
      <w:r w:rsidRPr="00557FEC">
        <w:rPr>
          <w:rFonts w:asciiTheme="minorHAnsi" w:hAnsiTheme="minorHAnsi" w:cstheme="minorHAnsi"/>
          <w:sz w:val="22"/>
          <w:szCs w:val="22"/>
        </w:rPr>
        <w:t xml:space="preserve">Windturbines eerst in andere gebieden dan laatste open ruimte zones </w:t>
      </w:r>
    </w:p>
    <w:p w14:paraId="60E7C59E" w14:textId="77777777" w:rsidR="00583705" w:rsidRPr="00557FEC" w:rsidRDefault="00583705" w:rsidP="00557FEC">
      <w:pPr>
        <w:pStyle w:val="Lijstalinea"/>
        <w:numPr>
          <w:ilvl w:val="0"/>
          <w:numId w:val="1"/>
        </w:numPr>
        <w:rPr>
          <w:rFonts w:asciiTheme="minorHAnsi" w:hAnsiTheme="minorHAnsi" w:cstheme="minorHAnsi"/>
          <w:sz w:val="22"/>
          <w:szCs w:val="22"/>
        </w:rPr>
      </w:pPr>
      <w:r w:rsidRPr="00557FEC">
        <w:rPr>
          <w:rFonts w:asciiTheme="minorHAnsi" w:hAnsiTheme="minorHAnsi" w:cstheme="minorHAnsi"/>
          <w:sz w:val="22"/>
          <w:szCs w:val="22"/>
        </w:rPr>
        <w:t>Zones waar NP ZWVl voorstander is voor windenergie</w:t>
      </w:r>
    </w:p>
    <w:p w14:paraId="36951AB6" w14:textId="7BF32F99" w:rsidR="00583705" w:rsidRPr="00557FEC" w:rsidRDefault="00583705" w:rsidP="00557FEC">
      <w:pPr>
        <w:rPr>
          <w:rFonts w:asciiTheme="minorHAnsi" w:hAnsiTheme="minorHAnsi" w:cstheme="minorHAnsi"/>
          <w:sz w:val="22"/>
          <w:szCs w:val="22"/>
        </w:rPr>
      </w:pPr>
      <w:r w:rsidRPr="00557FEC">
        <w:rPr>
          <w:rFonts w:asciiTheme="minorHAnsi" w:hAnsiTheme="minorHAnsi" w:cstheme="minorHAnsi"/>
          <w:sz w:val="22"/>
          <w:szCs w:val="22"/>
        </w:rPr>
        <w:t>Witte zones</w:t>
      </w:r>
      <w:del w:id="85" w:author="West-Vlaamse Milieufederatie" w:date="2020-02-13T16:49:00Z">
        <w:r w:rsidRPr="00557FEC" w:rsidDel="007E6E94">
          <w:rPr>
            <w:rFonts w:asciiTheme="minorHAnsi" w:hAnsiTheme="minorHAnsi" w:cstheme="minorHAnsi"/>
            <w:sz w:val="22"/>
            <w:szCs w:val="22"/>
          </w:rPr>
          <w:delText xml:space="preserve"> </w:delText>
        </w:r>
      </w:del>
      <w:r w:rsidRPr="00557FEC">
        <w:rPr>
          <w:rFonts w:asciiTheme="minorHAnsi" w:hAnsiTheme="minorHAnsi" w:cstheme="minorHAnsi"/>
          <w:sz w:val="22"/>
          <w:szCs w:val="22"/>
        </w:rPr>
        <w:t>: geen voorstander</w:t>
      </w:r>
    </w:p>
    <w:p w14:paraId="112E8991" w14:textId="241C5352" w:rsidR="00583705" w:rsidRPr="00557FEC" w:rsidRDefault="00583705" w:rsidP="00557FEC">
      <w:pPr>
        <w:rPr>
          <w:rFonts w:asciiTheme="minorHAnsi" w:hAnsiTheme="minorHAnsi" w:cstheme="minorHAnsi"/>
          <w:sz w:val="22"/>
          <w:szCs w:val="22"/>
        </w:rPr>
      </w:pPr>
      <w:r w:rsidRPr="00557FEC">
        <w:rPr>
          <w:rFonts w:asciiTheme="minorHAnsi" w:hAnsiTheme="minorHAnsi" w:cstheme="minorHAnsi"/>
          <w:sz w:val="22"/>
          <w:szCs w:val="22"/>
        </w:rPr>
        <w:t xml:space="preserve">Leiedal </w:t>
      </w:r>
      <w:r w:rsidR="004715B1">
        <w:rPr>
          <w:rFonts w:asciiTheme="minorHAnsi" w:hAnsiTheme="minorHAnsi" w:cstheme="minorHAnsi"/>
          <w:sz w:val="22"/>
          <w:szCs w:val="22"/>
        </w:rPr>
        <w:t xml:space="preserve">doet </w:t>
      </w:r>
      <w:r w:rsidRPr="00557FEC">
        <w:rPr>
          <w:rFonts w:asciiTheme="minorHAnsi" w:hAnsiTheme="minorHAnsi" w:cstheme="minorHAnsi"/>
          <w:sz w:val="22"/>
          <w:szCs w:val="22"/>
        </w:rPr>
        <w:t xml:space="preserve">momenteel </w:t>
      </w:r>
      <w:r w:rsidR="004715B1">
        <w:rPr>
          <w:rFonts w:asciiTheme="minorHAnsi" w:hAnsiTheme="minorHAnsi" w:cstheme="minorHAnsi"/>
          <w:sz w:val="22"/>
          <w:szCs w:val="22"/>
        </w:rPr>
        <w:t xml:space="preserve">ook een </w:t>
      </w:r>
      <w:r w:rsidRPr="00557FEC">
        <w:rPr>
          <w:rFonts w:asciiTheme="minorHAnsi" w:hAnsiTheme="minorHAnsi" w:cstheme="minorHAnsi"/>
          <w:sz w:val="22"/>
          <w:szCs w:val="22"/>
        </w:rPr>
        <w:t xml:space="preserve">oefening </w:t>
      </w:r>
      <w:r w:rsidR="004715B1">
        <w:rPr>
          <w:rFonts w:asciiTheme="minorHAnsi" w:hAnsiTheme="minorHAnsi" w:cstheme="minorHAnsi"/>
          <w:sz w:val="22"/>
          <w:szCs w:val="22"/>
        </w:rPr>
        <w:t xml:space="preserve">omtrent </w:t>
      </w:r>
      <w:r w:rsidRPr="00557FEC">
        <w:rPr>
          <w:rFonts w:asciiTheme="minorHAnsi" w:hAnsiTheme="minorHAnsi" w:cstheme="minorHAnsi"/>
          <w:sz w:val="22"/>
          <w:szCs w:val="22"/>
        </w:rPr>
        <w:t>energiel</w:t>
      </w:r>
      <w:r w:rsidR="00577146" w:rsidRPr="00557FEC">
        <w:rPr>
          <w:rFonts w:asciiTheme="minorHAnsi" w:hAnsiTheme="minorHAnsi" w:cstheme="minorHAnsi"/>
          <w:sz w:val="22"/>
          <w:szCs w:val="22"/>
        </w:rPr>
        <w:t xml:space="preserve">andschap. </w:t>
      </w:r>
      <w:r w:rsidR="004715B1">
        <w:rPr>
          <w:rFonts w:asciiTheme="minorHAnsi" w:hAnsiTheme="minorHAnsi" w:cstheme="minorHAnsi"/>
          <w:sz w:val="22"/>
          <w:szCs w:val="22"/>
        </w:rPr>
        <w:t xml:space="preserve">O.a. </w:t>
      </w:r>
      <w:r w:rsidR="00577146" w:rsidRPr="00557FEC">
        <w:rPr>
          <w:rFonts w:asciiTheme="minorHAnsi" w:hAnsiTheme="minorHAnsi" w:cstheme="minorHAnsi"/>
          <w:sz w:val="22"/>
          <w:szCs w:val="22"/>
        </w:rPr>
        <w:t>Windwinningsgebieden.</w:t>
      </w:r>
    </w:p>
    <w:p w14:paraId="41604429" w14:textId="54B8B284" w:rsidR="00577146" w:rsidRPr="00557FEC" w:rsidRDefault="00577146" w:rsidP="00557FEC">
      <w:pPr>
        <w:rPr>
          <w:rFonts w:asciiTheme="minorHAnsi" w:hAnsiTheme="minorHAnsi" w:cstheme="minorHAnsi"/>
          <w:sz w:val="22"/>
          <w:szCs w:val="22"/>
        </w:rPr>
      </w:pPr>
      <w:r w:rsidRPr="00557FEC">
        <w:rPr>
          <w:rFonts w:asciiTheme="minorHAnsi" w:hAnsiTheme="minorHAnsi" w:cstheme="minorHAnsi"/>
          <w:sz w:val="22"/>
          <w:szCs w:val="22"/>
        </w:rPr>
        <w:t>Anzegem + E hubs : 117 windmolens :</w:t>
      </w:r>
      <w:r w:rsidR="004715B1">
        <w:rPr>
          <w:rFonts w:asciiTheme="minorHAnsi" w:hAnsiTheme="minorHAnsi" w:cstheme="minorHAnsi"/>
          <w:sz w:val="22"/>
          <w:szCs w:val="22"/>
        </w:rPr>
        <w:t xml:space="preserve"> </w:t>
      </w:r>
      <w:r w:rsidRPr="00557FEC">
        <w:rPr>
          <w:rFonts w:asciiTheme="minorHAnsi" w:hAnsiTheme="minorHAnsi" w:cstheme="minorHAnsi"/>
          <w:sz w:val="22"/>
          <w:szCs w:val="22"/>
        </w:rPr>
        <w:t xml:space="preserve">discussie binnen RvB </w:t>
      </w:r>
      <w:r w:rsidR="004715B1">
        <w:rPr>
          <w:rFonts w:asciiTheme="minorHAnsi" w:hAnsiTheme="minorHAnsi" w:cstheme="minorHAnsi"/>
          <w:sz w:val="22"/>
          <w:szCs w:val="22"/>
        </w:rPr>
        <w:t xml:space="preserve">Natuur.koepel = </w:t>
      </w:r>
      <w:r w:rsidRPr="00557FEC">
        <w:rPr>
          <w:rFonts w:asciiTheme="minorHAnsi" w:hAnsiTheme="minorHAnsi" w:cstheme="minorHAnsi"/>
          <w:sz w:val="22"/>
          <w:szCs w:val="22"/>
        </w:rPr>
        <w:t xml:space="preserve">niet makkelijk </w:t>
      </w:r>
    </w:p>
    <w:p w14:paraId="2ED4D164" w14:textId="03D47D8F" w:rsidR="00577146" w:rsidRPr="00557FEC" w:rsidRDefault="00577146" w:rsidP="004715B1">
      <w:pPr>
        <w:spacing w:after="120"/>
        <w:rPr>
          <w:rFonts w:asciiTheme="minorHAnsi" w:hAnsiTheme="minorHAnsi" w:cstheme="minorHAnsi"/>
          <w:sz w:val="22"/>
          <w:szCs w:val="22"/>
        </w:rPr>
      </w:pPr>
      <w:r w:rsidRPr="00557FEC">
        <w:rPr>
          <w:rFonts w:asciiTheme="minorHAnsi" w:hAnsiTheme="minorHAnsi" w:cstheme="minorHAnsi"/>
          <w:sz w:val="22"/>
          <w:szCs w:val="22"/>
        </w:rPr>
        <w:t>Puur voor energietransitie of ook rekening met vogels?</w:t>
      </w:r>
      <w:r w:rsidR="004715B1">
        <w:rPr>
          <w:rFonts w:asciiTheme="minorHAnsi" w:hAnsiTheme="minorHAnsi" w:cstheme="minorHAnsi"/>
          <w:sz w:val="22"/>
          <w:szCs w:val="22"/>
        </w:rPr>
        <w:t xml:space="preserve"> Ook bij </w:t>
      </w:r>
      <w:r w:rsidRPr="00557FEC">
        <w:rPr>
          <w:rFonts w:asciiTheme="minorHAnsi" w:hAnsiTheme="minorHAnsi" w:cstheme="minorHAnsi"/>
          <w:sz w:val="22"/>
          <w:szCs w:val="22"/>
        </w:rPr>
        <w:t>Leiedal</w:t>
      </w:r>
      <w:del w:id="86" w:author="West-Vlaamse Milieufederatie" w:date="2020-02-13T16:49:00Z">
        <w:r w:rsidRPr="00557FEC" w:rsidDel="007E6E94">
          <w:rPr>
            <w:rFonts w:asciiTheme="minorHAnsi" w:hAnsiTheme="minorHAnsi" w:cstheme="minorHAnsi"/>
            <w:sz w:val="22"/>
            <w:szCs w:val="22"/>
          </w:rPr>
          <w:delText xml:space="preserve"> </w:delText>
        </w:r>
      </w:del>
      <w:r w:rsidRPr="00557FEC">
        <w:rPr>
          <w:rFonts w:asciiTheme="minorHAnsi" w:hAnsiTheme="minorHAnsi" w:cstheme="minorHAnsi"/>
          <w:sz w:val="22"/>
          <w:szCs w:val="22"/>
        </w:rPr>
        <w:t xml:space="preserve">: ligt heel gevoelig : filosofie </w:t>
      </w:r>
      <w:r w:rsidR="004715B1">
        <w:rPr>
          <w:rFonts w:asciiTheme="minorHAnsi" w:hAnsiTheme="minorHAnsi" w:cstheme="minorHAnsi"/>
          <w:sz w:val="22"/>
          <w:szCs w:val="22"/>
        </w:rPr>
        <w:t xml:space="preserve">extern </w:t>
      </w:r>
      <w:r w:rsidRPr="00557FEC">
        <w:rPr>
          <w:rFonts w:asciiTheme="minorHAnsi" w:hAnsiTheme="minorHAnsi" w:cstheme="minorHAnsi"/>
          <w:sz w:val="22"/>
          <w:szCs w:val="22"/>
        </w:rPr>
        <w:t>toelichten mag nog niet</w:t>
      </w:r>
      <w:r w:rsidR="004715B1">
        <w:rPr>
          <w:rFonts w:asciiTheme="minorHAnsi" w:hAnsiTheme="minorHAnsi" w:cstheme="minorHAnsi"/>
          <w:sz w:val="22"/>
          <w:szCs w:val="22"/>
        </w:rPr>
        <w:t>.</w:t>
      </w:r>
      <w:r w:rsidRPr="00557FEC">
        <w:rPr>
          <w:rFonts w:asciiTheme="minorHAnsi" w:hAnsiTheme="minorHAnsi" w:cstheme="minorHAnsi"/>
          <w:sz w:val="22"/>
          <w:szCs w:val="22"/>
        </w:rPr>
        <w:t xml:space="preserve"> </w:t>
      </w:r>
    </w:p>
    <w:p w14:paraId="672B47DF" w14:textId="369801F7" w:rsidR="00577146" w:rsidRPr="00557FEC" w:rsidRDefault="00577146" w:rsidP="00557FEC">
      <w:pPr>
        <w:rPr>
          <w:rFonts w:asciiTheme="minorHAnsi" w:hAnsiTheme="minorHAnsi" w:cstheme="minorHAnsi"/>
          <w:sz w:val="22"/>
          <w:szCs w:val="22"/>
        </w:rPr>
      </w:pPr>
      <w:r w:rsidRPr="00557FEC">
        <w:rPr>
          <w:rFonts w:asciiTheme="minorHAnsi" w:hAnsiTheme="minorHAnsi" w:cstheme="minorHAnsi"/>
          <w:sz w:val="22"/>
          <w:szCs w:val="22"/>
        </w:rPr>
        <w:t xml:space="preserve">Eigenlijk kan </w:t>
      </w:r>
      <w:r w:rsidR="004715B1">
        <w:rPr>
          <w:rFonts w:asciiTheme="minorHAnsi" w:hAnsiTheme="minorHAnsi" w:cstheme="minorHAnsi"/>
          <w:sz w:val="22"/>
          <w:szCs w:val="22"/>
        </w:rPr>
        <w:t xml:space="preserve">er op het positief plan </w:t>
      </w:r>
      <w:r w:rsidRPr="00557FEC">
        <w:rPr>
          <w:rFonts w:asciiTheme="minorHAnsi" w:hAnsiTheme="minorHAnsi" w:cstheme="minorHAnsi"/>
          <w:sz w:val="22"/>
          <w:szCs w:val="22"/>
        </w:rPr>
        <w:t xml:space="preserve">nog extra </w:t>
      </w:r>
      <w:r w:rsidR="004715B1">
        <w:rPr>
          <w:rFonts w:asciiTheme="minorHAnsi" w:hAnsiTheme="minorHAnsi" w:cstheme="minorHAnsi"/>
          <w:sz w:val="22"/>
          <w:szCs w:val="22"/>
        </w:rPr>
        <w:t xml:space="preserve">ruimte </w:t>
      </w:r>
      <w:r w:rsidRPr="00557FEC">
        <w:rPr>
          <w:rFonts w:asciiTheme="minorHAnsi" w:hAnsiTheme="minorHAnsi" w:cstheme="minorHAnsi"/>
          <w:sz w:val="22"/>
          <w:szCs w:val="22"/>
        </w:rPr>
        <w:t>weg waar het niet mag, bv rond Wevelgem.</w:t>
      </w:r>
    </w:p>
    <w:p w14:paraId="02711A1F" w14:textId="37990152" w:rsidR="00577146" w:rsidRPr="00557FEC" w:rsidRDefault="00577146" w:rsidP="00557FEC">
      <w:pPr>
        <w:rPr>
          <w:rFonts w:asciiTheme="minorHAnsi" w:hAnsiTheme="minorHAnsi" w:cstheme="minorHAnsi"/>
          <w:sz w:val="22"/>
          <w:szCs w:val="22"/>
        </w:rPr>
      </w:pPr>
      <w:r w:rsidRPr="00557FEC">
        <w:rPr>
          <w:rFonts w:asciiTheme="minorHAnsi" w:hAnsiTheme="minorHAnsi" w:cstheme="minorHAnsi"/>
          <w:sz w:val="22"/>
          <w:szCs w:val="22"/>
        </w:rPr>
        <w:t xml:space="preserve">De ruimte waar het </w:t>
      </w:r>
      <w:r w:rsidR="004715B1">
        <w:rPr>
          <w:rFonts w:asciiTheme="minorHAnsi" w:hAnsiTheme="minorHAnsi" w:cstheme="minorHAnsi"/>
          <w:sz w:val="22"/>
          <w:szCs w:val="22"/>
        </w:rPr>
        <w:t xml:space="preserve">wel </w:t>
      </w:r>
      <w:r w:rsidRPr="00557FEC">
        <w:rPr>
          <w:rFonts w:asciiTheme="minorHAnsi" w:hAnsiTheme="minorHAnsi" w:cstheme="minorHAnsi"/>
          <w:sz w:val="22"/>
          <w:szCs w:val="22"/>
        </w:rPr>
        <w:t>kan</w:t>
      </w:r>
      <w:del w:id="87" w:author="West-Vlaamse Milieufederatie" w:date="2020-02-13T16:49:00Z">
        <w:r w:rsidRPr="00557FEC" w:rsidDel="007E6E94">
          <w:rPr>
            <w:rFonts w:asciiTheme="minorHAnsi" w:hAnsiTheme="minorHAnsi" w:cstheme="minorHAnsi"/>
            <w:sz w:val="22"/>
            <w:szCs w:val="22"/>
          </w:rPr>
          <w:delText xml:space="preserve"> </w:delText>
        </w:r>
      </w:del>
      <w:r w:rsidR="004715B1">
        <w:rPr>
          <w:rFonts w:asciiTheme="minorHAnsi" w:hAnsiTheme="minorHAnsi" w:cstheme="minorHAnsi"/>
          <w:sz w:val="22"/>
          <w:szCs w:val="22"/>
        </w:rPr>
        <w:t>: er</w:t>
      </w:r>
      <w:r w:rsidRPr="00557FEC">
        <w:rPr>
          <w:rFonts w:asciiTheme="minorHAnsi" w:hAnsiTheme="minorHAnsi" w:cstheme="minorHAnsi"/>
          <w:sz w:val="22"/>
          <w:szCs w:val="22"/>
        </w:rPr>
        <w:t xml:space="preserve"> blijft weinig over. Veel emotionele argumenten</w:t>
      </w:r>
    </w:p>
    <w:p w14:paraId="4803BE26" w14:textId="77777777" w:rsidR="00577146" w:rsidRPr="00557FEC" w:rsidRDefault="00577146" w:rsidP="00557FEC">
      <w:pPr>
        <w:rPr>
          <w:rFonts w:asciiTheme="minorHAnsi" w:hAnsiTheme="minorHAnsi" w:cstheme="minorHAnsi"/>
          <w:sz w:val="22"/>
          <w:szCs w:val="22"/>
        </w:rPr>
      </w:pPr>
      <w:r w:rsidRPr="00557FEC">
        <w:rPr>
          <w:rFonts w:asciiTheme="minorHAnsi" w:hAnsiTheme="minorHAnsi" w:cstheme="minorHAnsi"/>
          <w:sz w:val="22"/>
          <w:szCs w:val="22"/>
        </w:rPr>
        <w:t>Weinige natuur die overblijft blijft belangrijk om te bewaren</w:t>
      </w:r>
    </w:p>
    <w:p w14:paraId="52A29C0F" w14:textId="3B75F732" w:rsidR="00577146" w:rsidRPr="00557FEC" w:rsidRDefault="004715B1" w:rsidP="00557FEC">
      <w:pPr>
        <w:rPr>
          <w:rFonts w:asciiTheme="minorHAnsi" w:hAnsiTheme="minorHAnsi" w:cstheme="minorHAnsi"/>
          <w:sz w:val="22"/>
          <w:szCs w:val="22"/>
        </w:rPr>
      </w:pPr>
      <w:r>
        <w:rPr>
          <w:rFonts w:asciiTheme="minorHAnsi" w:hAnsiTheme="minorHAnsi" w:cstheme="minorHAnsi"/>
          <w:sz w:val="22"/>
          <w:szCs w:val="22"/>
        </w:rPr>
        <w:t>Natuur.ko</w:t>
      </w:r>
      <w:r w:rsidR="00B74D64">
        <w:rPr>
          <w:rFonts w:asciiTheme="minorHAnsi" w:hAnsiTheme="minorHAnsi" w:cstheme="minorHAnsi"/>
          <w:sz w:val="22"/>
          <w:szCs w:val="22"/>
        </w:rPr>
        <w:t>e</w:t>
      </w:r>
      <w:r>
        <w:rPr>
          <w:rFonts w:asciiTheme="minorHAnsi" w:hAnsiTheme="minorHAnsi" w:cstheme="minorHAnsi"/>
          <w:sz w:val="22"/>
          <w:szCs w:val="22"/>
        </w:rPr>
        <w:t>pel gaf p</w:t>
      </w:r>
      <w:r w:rsidR="00577146" w:rsidRPr="00557FEC">
        <w:rPr>
          <w:rFonts w:asciiTheme="minorHAnsi" w:hAnsiTheme="minorHAnsi" w:cstheme="minorHAnsi"/>
          <w:sz w:val="22"/>
          <w:szCs w:val="22"/>
        </w:rPr>
        <w:t xml:space="preserve">ositief advies </w:t>
      </w:r>
      <w:r>
        <w:rPr>
          <w:rFonts w:asciiTheme="minorHAnsi" w:hAnsiTheme="minorHAnsi" w:cstheme="minorHAnsi"/>
          <w:sz w:val="22"/>
          <w:szCs w:val="22"/>
        </w:rPr>
        <w:t xml:space="preserve">voor de </w:t>
      </w:r>
      <w:r w:rsidR="00577146" w:rsidRPr="00557FEC">
        <w:rPr>
          <w:rFonts w:asciiTheme="minorHAnsi" w:hAnsiTheme="minorHAnsi" w:cstheme="minorHAnsi"/>
          <w:sz w:val="22"/>
          <w:szCs w:val="22"/>
        </w:rPr>
        <w:t xml:space="preserve">windmolens </w:t>
      </w:r>
      <w:r>
        <w:rPr>
          <w:rFonts w:asciiTheme="minorHAnsi" w:hAnsiTheme="minorHAnsi" w:cstheme="minorHAnsi"/>
          <w:sz w:val="22"/>
          <w:szCs w:val="22"/>
        </w:rPr>
        <w:t xml:space="preserve">te </w:t>
      </w:r>
      <w:r w:rsidR="00577146" w:rsidRPr="00557FEC">
        <w:rPr>
          <w:rFonts w:asciiTheme="minorHAnsi" w:hAnsiTheme="minorHAnsi" w:cstheme="minorHAnsi"/>
          <w:sz w:val="22"/>
          <w:szCs w:val="22"/>
        </w:rPr>
        <w:t>Bellegem</w:t>
      </w:r>
      <w:del w:id="88" w:author="West-Vlaamse Milieufederatie" w:date="2020-02-13T16:49:00Z">
        <w:r w:rsidR="00577146" w:rsidRPr="00557FEC" w:rsidDel="007E6E94">
          <w:rPr>
            <w:rFonts w:asciiTheme="minorHAnsi" w:hAnsiTheme="minorHAnsi" w:cstheme="minorHAnsi"/>
            <w:sz w:val="22"/>
            <w:szCs w:val="22"/>
          </w:rPr>
          <w:delText xml:space="preserve"> </w:delText>
        </w:r>
      </w:del>
      <w:r w:rsidR="00577146" w:rsidRPr="00557FEC">
        <w:rPr>
          <w:rFonts w:asciiTheme="minorHAnsi" w:hAnsiTheme="minorHAnsi" w:cstheme="minorHAnsi"/>
          <w:sz w:val="22"/>
          <w:szCs w:val="22"/>
        </w:rPr>
        <w:t>:</w:t>
      </w:r>
      <w:r>
        <w:rPr>
          <w:rFonts w:asciiTheme="minorHAnsi" w:hAnsiTheme="minorHAnsi" w:cstheme="minorHAnsi"/>
          <w:sz w:val="22"/>
          <w:szCs w:val="22"/>
        </w:rPr>
        <w:t xml:space="preserve"> </w:t>
      </w:r>
      <w:r w:rsidR="00577146" w:rsidRPr="00557FEC">
        <w:rPr>
          <w:rFonts w:asciiTheme="minorHAnsi" w:hAnsiTheme="minorHAnsi" w:cstheme="minorHAnsi"/>
          <w:sz w:val="22"/>
          <w:szCs w:val="22"/>
        </w:rPr>
        <w:t>maar uiteindelijk niet gerealiseerd</w:t>
      </w:r>
    </w:p>
    <w:p w14:paraId="4349DDA4" w14:textId="77777777" w:rsidR="00577146" w:rsidRPr="00557FEC" w:rsidRDefault="00577146" w:rsidP="00557FEC">
      <w:pPr>
        <w:rPr>
          <w:rFonts w:asciiTheme="minorHAnsi" w:hAnsiTheme="minorHAnsi" w:cstheme="minorHAnsi"/>
          <w:sz w:val="22"/>
          <w:szCs w:val="22"/>
        </w:rPr>
      </w:pPr>
    </w:p>
    <w:p w14:paraId="03C8AF87" w14:textId="044BEFF8" w:rsidR="00577146" w:rsidRPr="00557FEC" w:rsidRDefault="00577146" w:rsidP="00557FEC">
      <w:pPr>
        <w:rPr>
          <w:rFonts w:asciiTheme="minorHAnsi" w:hAnsiTheme="minorHAnsi" w:cstheme="minorHAnsi"/>
          <w:sz w:val="22"/>
          <w:szCs w:val="22"/>
        </w:rPr>
      </w:pPr>
      <w:r w:rsidRPr="00557FEC">
        <w:rPr>
          <w:rFonts w:asciiTheme="minorHAnsi" w:hAnsiTheme="minorHAnsi" w:cstheme="minorHAnsi"/>
          <w:sz w:val="22"/>
          <w:szCs w:val="22"/>
        </w:rPr>
        <w:t xml:space="preserve">Windplan </w:t>
      </w:r>
      <w:r w:rsidR="004715B1">
        <w:rPr>
          <w:rFonts w:asciiTheme="minorHAnsi" w:hAnsiTheme="minorHAnsi" w:cstheme="minorHAnsi"/>
          <w:sz w:val="22"/>
          <w:szCs w:val="22"/>
        </w:rPr>
        <w:t xml:space="preserve">kan een </w:t>
      </w:r>
      <w:r w:rsidRPr="00557FEC">
        <w:rPr>
          <w:rFonts w:asciiTheme="minorHAnsi" w:hAnsiTheme="minorHAnsi" w:cstheme="minorHAnsi"/>
          <w:sz w:val="22"/>
          <w:szCs w:val="22"/>
        </w:rPr>
        <w:t xml:space="preserve">stimulans </w:t>
      </w:r>
      <w:r w:rsidR="004715B1">
        <w:rPr>
          <w:rFonts w:asciiTheme="minorHAnsi" w:hAnsiTheme="minorHAnsi" w:cstheme="minorHAnsi"/>
          <w:sz w:val="22"/>
          <w:szCs w:val="22"/>
        </w:rPr>
        <w:t xml:space="preserve">zijn </w:t>
      </w:r>
      <w:r w:rsidRPr="00557FEC">
        <w:rPr>
          <w:rFonts w:asciiTheme="minorHAnsi" w:hAnsiTheme="minorHAnsi" w:cstheme="minorHAnsi"/>
          <w:sz w:val="22"/>
          <w:szCs w:val="22"/>
        </w:rPr>
        <w:t>tot effectieve realisatie</w:t>
      </w:r>
    </w:p>
    <w:p w14:paraId="45028471" w14:textId="246753F8" w:rsidR="00577146" w:rsidRPr="00557FEC" w:rsidRDefault="00577146" w:rsidP="00557FEC">
      <w:pPr>
        <w:rPr>
          <w:rFonts w:asciiTheme="minorHAnsi" w:hAnsiTheme="minorHAnsi" w:cstheme="minorHAnsi"/>
          <w:sz w:val="22"/>
          <w:szCs w:val="22"/>
        </w:rPr>
      </w:pPr>
      <w:r w:rsidRPr="00557FEC">
        <w:rPr>
          <w:rFonts w:asciiTheme="minorHAnsi" w:hAnsiTheme="minorHAnsi" w:cstheme="minorHAnsi"/>
          <w:sz w:val="22"/>
          <w:szCs w:val="22"/>
        </w:rPr>
        <w:t>Beslissingsbevoegdheid naar gemeenten geen goeie zaa</w:t>
      </w:r>
      <w:r w:rsidR="004715B1">
        <w:rPr>
          <w:rFonts w:asciiTheme="minorHAnsi" w:hAnsiTheme="minorHAnsi" w:cstheme="minorHAnsi"/>
          <w:sz w:val="22"/>
          <w:szCs w:val="22"/>
        </w:rPr>
        <w:t>k</w:t>
      </w:r>
    </w:p>
    <w:p w14:paraId="0C9FB7F3" w14:textId="09E19777" w:rsidR="00577146" w:rsidRPr="00557FEC" w:rsidRDefault="00577146" w:rsidP="004715B1">
      <w:pPr>
        <w:spacing w:after="120"/>
        <w:rPr>
          <w:rFonts w:asciiTheme="minorHAnsi" w:hAnsiTheme="minorHAnsi" w:cstheme="minorHAnsi"/>
          <w:sz w:val="22"/>
          <w:szCs w:val="22"/>
        </w:rPr>
      </w:pPr>
      <w:r w:rsidRPr="00557FEC">
        <w:rPr>
          <w:rFonts w:asciiTheme="minorHAnsi" w:hAnsiTheme="minorHAnsi" w:cstheme="minorHAnsi"/>
          <w:sz w:val="22"/>
          <w:szCs w:val="22"/>
        </w:rPr>
        <w:t>Beleidskeuzes</w:t>
      </w:r>
      <w:del w:id="89" w:author="West-Vlaamse Milieufederatie" w:date="2020-02-13T16:49:00Z">
        <w:r w:rsidRPr="00557FEC" w:rsidDel="007E6E94">
          <w:rPr>
            <w:rFonts w:asciiTheme="minorHAnsi" w:hAnsiTheme="minorHAnsi" w:cstheme="minorHAnsi"/>
            <w:sz w:val="22"/>
            <w:szCs w:val="22"/>
          </w:rPr>
          <w:delText xml:space="preserve"> </w:delText>
        </w:r>
      </w:del>
      <w:r w:rsidRPr="00557FEC">
        <w:rPr>
          <w:rFonts w:asciiTheme="minorHAnsi" w:hAnsiTheme="minorHAnsi" w:cstheme="minorHAnsi"/>
          <w:sz w:val="22"/>
          <w:szCs w:val="22"/>
        </w:rPr>
        <w:t>: Zwevegem.</w:t>
      </w:r>
      <w:r w:rsidR="004715B1">
        <w:rPr>
          <w:rFonts w:asciiTheme="minorHAnsi" w:hAnsiTheme="minorHAnsi" w:cstheme="minorHAnsi"/>
          <w:sz w:val="22"/>
          <w:szCs w:val="22"/>
        </w:rPr>
        <w:t xml:space="preserve"> </w:t>
      </w:r>
      <w:r w:rsidRPr="00557FEC">
        <w:rPr>
          <w:rFonts w:asciiTheme="minorHAnsi" w:hAnsiTheme="minorHAnsi" w:cstheme="minorHAnsi"/>
          <w:sz w:val="22"/>
          <w:szCs w:val="22"/>
        </w:rPr>
        <w:t xml:space="preserve">Opportuniteitsverhaal </w:t>
      </w:r>
      <w:r w:rsidR="004715B1">
        <w:rPr>
          <w:rFonts w:asciiTheme="minorHAnsi" w:hAnsiTheme="minorHAnsi" w:cstheme="minorHAnsi"/>
          <w:sz w:val="22"/>
          <w:szCs w:val="22"/>
        </w:rPr>
        <w:t xml:space="preserve">voor financiële participatie </w:t>
      </w:r>
      <w:r w:rsidRPr="00557FEC">
        <w:rPr>
          <w:rFonts w:asciiTheme="minorHAnsi" w:hAnsiTheme="minorHAnsi" w:cstheme="minorHAnsi"/>
          <w:sz w:val="22"/>
          <w:szCs w:val="22"/>
        </w:rPr>
        <w:t xml:space="preserve">– dus beter gekaderd </w:t>
      </w:r>
    </w:p>
    <w:p w14:paraId="671D5EAB" w14:textId="7712F81F" w:rsidR="00C65638" w:rsidRPr="00557FEC" w:rsidRDefault="00C65638" w:rsidP="00D7278B">
      <w:pPr>
        <w:spacing w:after="120"/>
        <w:rPr>
          <w:rFonts w:asciiTheme="minorHAnsi" w:hAnsiTheme="minorHAnsi" w:cstheme="minorHAnsi"/>
          <w:sz w:val="22"/>
          <w:szCs w:val="22"/>
          <w:lang w:val="nl-BE"/>
        </w:rPr>
      </w:pPr>
      <w:r w:rsidRPr="00557FEC">
        <w:rPr>
          <w:rFonts w:asciiTheme="minorHAnsi" w:hAnsiTheme="minorHAnsi" w:cstheme="minorHAnsi"/>
          <w:sz w:val="22"/>
          <w:szCs w:val="22"/>
          <w:lang w:val="nl-BE"/>
        </w:rPr>
        <w:t>N</w:t>
      </w:r>
      <w:r w:rsidR="004715B1">
        <w:rPr>
          <w:rFonts w:asciiTheme="minorHAnsi" w:hAnsiTheme="minorHAnsi" w:cstheme="minorHAnsi"/>
          <w:sz w:val="22"/>
          <w:szCs w:val="22"/>
          <w:lang w:val="nl-BE"/>
        </w:rPr>
        <w:t>a</w:t>
      </w:r>
      <w:r w:rsidRPr="00557FEC">
        <w:rPr>
          <w:rFonts w:asciiTheme="minorHAnsi" w:hAnsiTheme="minorHAnsi" w:cstheme="minorHAnsi"/>
          <w:sz w:val="22"/>
          <w:szCs w:val="22"/>
          <w:lang w:val="nl-BE"/>
        </w:rPr>
        <w:t xml:space="preserve">tuur </w:t>
      </w:r>
      <w:r w:rsidR="004715B1">
        <w:rPr>
          <w:rFonts w:asciiTheme="minorHAnsi" w:hAnsiTheme="minorHAnsi" w:cstheme="minorHAnsi"/>
          <w:sz w:val="22"/>
          <w:szCs w:val="22"/>
          <w:lang w:val="nl-BE"/>
        </w:rPr>
        <w:t xml:space="preserve">is de </w:t>
      </w:r>
      <w:r w:rsidRPr="00557FEC">
        <w:rPr>
          <w:rFonts w:asciiTheme="minorHAnsi" w:hAnsiTheme="minorHAnsi" w:cstheme="minorHAnsi"/>
          <w:sz w:val="22"/>
          <w:szCs w:val="22"/>
          <w:lang w:val="nl-BE"/>
        </w:rPr>
        <w:t xml:space="preserve">beste bondgenoot in </w:t>
      </w:r>
      <w:r w:rsidR="004715B1">
        <w:rPr>
          <w:rFonts w:asciiTheme="minorHAnsi" w:hAnsiTheme="minorHAnsi" w:cstheme="minorHAnsi"/>
          <w:sz w:val="22"/>
          <w:szCs w:val="22"/>
          <w:lang w:val="nl-BE"/>
        </w:rPr>
        <w:t xml:space="preserve">het klimaatverhaal. </w:t>
      </w:r>
      <w:r w:rsidRPr="00557FEC">
        <w:rPr>
          <w:rFonts w:asciiTheme="minorHAnsi" w:hAnsiTheme="minorHAnsi" w:cstheme="minorHAnsi"/>
          <w:sz w:val="22"/>
          <w:szCs w:val="22"/>
          <w:lang w:val="nl-BE"/>
        </w:rPr>
        <w:t xml:space="preserve"> </w:t>
      </w:r>
      <w:r w:rsidR="004715B1">
        <w:rPr>
          <w:rFonts w:asciiTheme="minorHAnsi" w:hAnsiTheme="minorHAnsi" w:cstheme="minorHAnsi"/>
          <w:sz w:val="22"/>
          <w:szCs w:val="22"/>
          <w:lang w:val="nl-BE"/>
        </w:rPr>
        <w:t>Ook naar return buiten buitengebied.</w:t>
      </w:r>
    </w:p>
    <w:p w14:paraId="16B487F6" w14:textId="2E7C72C5" w:rsidR="004715B1" w:rsidRPr="00557FEC" w:rsidRDefault="004715B1" w:rsidP="004715B1">
      <w:pPr>
        <w:spacing w:after="120"/>
        <w:rPr>
          <w:rFonts w:asciiTheme="minorHAnsi" w:hAnsiTheme="minorHAnsi" w:cstheme="minorHAnsi"/>
          <w:sz w:val="22"/>
          <w:szCs w:val="22"/>
          <w:lang w:val="nl-BE"/>
        </w:rPr>
      </w:pPr>
      <w:r>
        <w:rPr>
          <w:rFonts w:asciiTheme="minorHAnsi" w:hAnsiTheme="minorHAnsi" w:cstheme="minorHAnsi"/>
          <w:sz w:val="22"/>
          <w:szCs w:val="22"/>
          <w:lang w:val="nl-BE"/>
        </w:rPr>
        <w:t>Volgende vraag ligt voor</w:t>
      </w:r>
      <w:del w:id="90" w:author="West-Vlaamse Milieufederatie" w:date="2020-02-13T16:49:00Z">
        <w:r w:rsidDel="007E6E94">
          <w:rPr>
            <w:rFonts w:asciiTheme="minorHAnsi" w:hAnsiTheme="minorHAnsi" w:cstheme="minorHAnsi"/>
            <w:sz w:val="22"/>
            <w:szCs w:val="22"/>
            <w:lang w:val="nl-BE"/>
          </w:rPr>
          <w:delText xml:space="preserve"> </w:delText>
        </w:r>
      </w:del>
      <w:r>
        <w:rPr>
          <w:rFonts w:asciiTheme="minorHAnsi" w:hAnsiTheme="minorHAnsi" w:cstheme="minorHAnsi"/>
          <w:sz w:val="22"/>
          <w:szCs w:val="22"/>
          <w:lang w:val="nl-BE"/>
        </w:rPr>
        <w:t xml:space="preserve">: Windplan zoals Natuur.koepel ZWVl? Goeie zaak ja of nee op West-Vlaamse schaal? </w:t>
      </w:r>
    </w:p>
    <w:p w14:paraId="25349108" w14:textId="2D9A8F0B" w:rsidR="004715B1" w:rsidRPr="00557FEC" w:rsidRDefault="004715B1" w:rsidP="004715B1">
      <w:pPr>
        <w:rPr>
          <w:rFonts w:asciiTheme="minorHAnsi" w:hAnsiTheme="minorHAnsi" w:cstheme="minorHAnsi"/>
          <w:sz w:val="22"/>
          <w:szCs w:val="22"/>
          <w:lang w:val="nl-BE"/>
        </w:rPr>
      </w:pPr>
      <w:r>
        <w:rPr>
          <w:rFonts w:asciiTheme="minorHAnsi" w:hAnsiTheme="minorHAnsi" w:cstheme="minorHAnsi"/>
          <w:sz w:val="22"/>
          <w:szCs w:val="22"/>
          <w:lang w:val="nl-BE"/>
        </w:rPr>
        <w:t>Bram Pauwel</w:t>
      </w:r>
      <w:del w:id="91" w:author="West-Vlaamse Milieufederatie" w:date="2020-02-13T16:49:00Z">
        <w:r w:rsidDel="007E6E94">
          <w:rPr>
            <w:rFonts w:asciiTheme="minorHAnsi" w:hAnsiTheme="minorHAnsi" w:cstheme="minorHAnsi"/>
            <w:sz w:val="22"/>
            <w:szCs w:val="22"/>
            <w:lang w:val="nl-BE"/>
          </w:rPr>
          <w:delText>s</w:delText>
        </w:r>
      </w:del>
      <w:ins w:id="92" w:author="West-Vlaamse Milieufederatie" w:date="2020-02-13T16:49:00Z">
        <w:r w:rsidR="007E6E94">
          <w:rPr>
            <w:rFonts w:asciiTheme="minorHAnsi" w:hAnsiTheme="minorHAnsi" w:cstheme="minorHAnsi"/>
            <w:sz w:val="22"/>
            <w:szCs w:val="22"/>
            <w:lang w:val="nl-BE"/>
          </w:rPr>
          <w:t>s</w:t>
        </w:r>
      </w:ins>
      <w:del w:id="93" w:author="West-Vlaamse Milieufederatie" w:date="2020-02-13T16:49:00Z">
        <w:r w:rsidDel="007E6E94">
          <w:rPr>
            <w:rFonts w:asciiTheme="minorHAnsi" w:hAnsiTheme="minorHAnsi" w:cstheme="minorHAnsi"/>
            <w:sz w:val="22"/>
            <w:szCs w:val="22"/>
            <w:lang w:val="nl-BE"/>
          </w:rPr>
          <w:delText xml:space="preserve"> </w:delText>
        </w:r>
      </w:del>
      <w:r>
        <w:rPr>
          <w:rFonts w:asciiTheme="minorHAnsi" w:hAnsiTheme="minorHAnsi" w:cstheme="minorHAnsi"/>
          <w:sz w:val="22"/>
          <w:szCs w:val="22"/>
          <w:lang w:val="nl-BE"/>
        </w:rPr>
        <w:t>: Akkoord met strategie maar beleid gaat op slot tot plan gerealiseerd is =</w:t>
      </w:r>
    </w:p>
    <w:p w14:paraId="6CACA284" w14:textId="4525D0AA" w:rsidR="00C65638" w:rsidRPr="00557FEC" w:rsidRDefault="004715B1" w:rsidP="003C2F21">
      <w:pPr>
        <w:spacing w:after="120"/>
        <w:rPr>
          <w:rFonts w:asciiTheme="minorHAnsi" w:hAnsiTheme="minorHAnsi" w:cstheme="minorHAnsi"/>
          <w:sz w:val="22"/>
          <w:szCs w:val="22"/>
          <w:lang w:val="nl-BE"/>
        </w:rPr>
      </w:pPr>
      <w:r w:rsidRPr="00557FEC">
        <w:rPr>
          <w:rFonts w:asciiTheme="minorHAnsi" w:hAnsiTheme="minorHAnsi" w:cstheme="minorHAnsi"/>
          <w:sz w:val="22"/>
          <w:szCs w:val="22"/>
          <w:lang w:val="nl-BE"/>
        </w:rPr>
        <w:t>T</w:t>
      </w:r>
      <w:r w:rsidR="00C65638" w:rsidRPr="00557FEC">
        <w:rPr>
          <w:rFonts w:asciiTheme="minorHAnsi" w:hAnsiTheme="minorHAnsi" w:cstheme="minorHAnsi"/>
          <w:sz w:val="22"/>
          <w:szCs w:val="22"/>
          <w:lang w:val="nl-BE"/>
        </w:rPr>
        <w:t>ijdverlies</w:t>
      </w:r>
      <w:r>
        <w:rPr>
          <w:rFonts w:asciiTheme="minorHAnsi" w:hAnsiTheme="minorHAnsi" w:cstheme="minorHAnsi"/>
          <w:sz w:val="22"/>
          <w:szCs w:val="22"/>
          <w:lang w:val="nl-BE"/>
        </w:rPr>
        <w:t xml:space="preserve"> + </w:t>
      </w:r>
      <w:r w:rsidR="00C65638" w:rsidRPr="00557FEC">
        <w:rPr>
          <w:rFonts w:asciiTheme="minorHAnsi" w:hAnsiTheme="minorHAnsi" w:cstheme="minorHAnsi"/>
          <w:sz w:val="22"/>
          <w:szCs w:val="22"/>
          <w:lang w:val="nl-BE"/>
        </w:rPr>
        <w:t xml:space="preserve">verlies </w:t>
      </w:r>
      <w:r>
        <w:rPr>
          <w:rFonts w:asciiTheme="minorHAnsi" w:hAnsiTheme="minorHAnsi" w:cstheme="minorHAnsi"/>
          <w:sz w:val="22"/>
          <w:szCs w:val="22"/>
          <w:lang w:val="nl-BE"/>
        </w:rPr>
        <w:t>aan draagvlak.</w:t>
      </w:r>
    </w:p>
    <w:p w14:paraId="2DED62E1" w14:textId="1D6E6161" w:rsidR="003C2F21" w:rsidRDefault="003C2F21" w:rsidP="00557FEC">
      <w:pPr>
        <w:rPr>
          <w:rFonts w:asciiTheme="minorHAnsi" w:hAnsiTheme="minorHAnsi" w:cstheme="minorHAnsi"/>
          <w:sz w:val="22"/>
          <w:szCs w:val="22"/>
          <w:lang w:val="nl-BE"/>
        </w:rPr>
      </w:pPr>
      <w:r>
        <w:rPr>
          <w:rFonts w:asciiTheme="minorHAnsi" w:hAnsiTheme="minorHAnsi" w:cstheme="minorHAnsi"/>
          <w:sz w:val="22"/>
          <w:szCs w:val="22"/>
          <w:lang w:val="nl-BE"/>
        </w:rPr>
        <w:t>Kris Decleer</w:t>
      </w:r>
      <w:del w:id="94" w:author="West-Vlaamse Milieufederatie" w:date="2020-02-13T16:49:00Z">
        <w:r w:rsidDel="007E6E94">
          <w:rPr>
            <w:rFonts w:asciiTheme="minorHAnsi" w:hAnsiTheme="minorHAnsi" w:cstheme="minorHAnsi"/>
            <w:sz w:val="22"/>
            <w:szCs w:val="22"/>
            <w:lang w:val="nl-BE"/>
          </w:rPr>
          <w:delText xml:space="preserve"> </w:delText>
        </w:r>
      </w:del>
      <w:r>
        <w:rPr>
          <w:rFonts w:asciiTheme="minorHAnsi" w:hAnsiTheme="minorHAnsi" w:cstheme="minorHAnsi"/>
          <w:sz w:val="22"/>
          <w:szCs w:val="22"/>
          <w:lang w:val="nl-BE"/>
        </w:rPr>
        <w:t xml:space="preserve">: </w:t>
      </w:r>
      <w:r w:rsidR="00C65638" w:rsidRPr="00557FEC">
        <w:rPr>
          <w:rFonts w:asciiTheme="minorHAnsi" w:hAnsiTheme="minorHAnsi" w:cstheme="minorHAnsi"/>
          <w:sz w:val="22"/>
          <w:szCs w:val="22"/>
          <w:lang w:val="nl-BE"/>
        </w:rPr>
        <w:t xml:space="preserve">Op 1 uur tijd </w:t>
      </w:r>
      <w:r>
        <w:rPr>
          <w:rFonts w:asciiTheme="minorHAnsi" w:hAnsiTheme="minorHAnsi" w:cstheme="minorHAnsi"/>
          <w:sz w:val="22"/>
          <w:szCs w:val="22"/>
          <w:lang w:val="nl-BE"/>
        </w:rPr>
        <w:t>heb je zo’n plan voor</w:t>
      </w:r>
      <w:r w:rsidR="00C65638" w:rsidRPr="00557FEC">
        <w:rPr>
          <w:rFonts w:asciiTheme="minorHAnsi" w:hAnsiTheme="minorHAnsi" w:cstheme="minorHAnsi"/>
          <w:sz w:val="22"/>
          <w:szCs w:val="22"/>
          <w:lang w:val="nl-BE"/>
        </w:rPr>
        <w:t xml:space="preserve"> </w:t>
      </w:r>
      <w:r>
        <w:rPr>
          <w:rFonts w:asciiTheme="minorHAnsi" w:hAnsiTheme="minorHAnsi" w:cstheme="minorHAnsi"/>
          <w:sz w:val="22"/>
          <w:szCs w:val="22"/>
          <w:lang w:val="nl-BE"/>
        </w:rPr>
        <w:t>via GIS.</w:t>
      </w:r>
    </w:p>
    <w:p w14:paraId="74ADF578" w14:textId="2E9A8B8C" w:rsidR="00C65638" w:rsidRPr="00557FEC" w:rsidRDefault="003C2F21" w:rsidP="003C2F21">
      <w:pPr>
        <w:spacing w:after="120"/>
        <w:rPr>
          <w:rFonts w:asciiTheme="minorHAnsi" w:hAnsiTheme="minorHAnsi" w:cstheme="minorHAnsi"/>
          <w:sz w:val="22"/>
          <w:szCs w:val="22"/>
          <w:lang w:val="nl-BE"/>
        </w:rPr>
      </w:pPr>
      <w:r>
        <w:rPr>
          <w:rFonts w:asciiTheme="minorHAnsi" w:hAnsiTheme="minorHAnsi" w:cstheme="minorHAnsi"/>
          <w:sz w:val="22"/>
          <w:szCs w:val="22"/>
          <w:lang w:val="nl-BE"/>
        </w:rPr>
        <w:t>Andere aanwezigen</w:t>
      </w:r>
      <w:del w:id="95" w:author="West-Vlaamse Milieufederatie" w:date="2020-02-13T16:49:00Z">
        <w:r w:rsidDel="007E6E94">
          <w:rPr>
            <w:rFonts w:asciiTheme="minorHAnsi" w:hAnsiTheme="minorHAnsi" w:cstheme="minorHAnsi"/>
            <w:sz w:val="22"/>
            <w:szCs w:val="22"/>
            <w:lang w:val="nl-BE"/>
          </w:rPr>
          <w:delText xml:space="preserve"> </w:delText>
        </w:r>
      </w:del>
      <w:r>
        <w:rPr>
          <w:rFonts w:asciiTheme="minorHAnsi" w:hAnsiTheme="minorHAnsi" w:cstheme="minorHAnsi"/>
          <w:sz w:val="22"/>
          <w:szCs w:val="22"/>
          <w:lang w:val="nl-BE"/>
        </w:rPr>
        <w:t>: Niet alle info staat op GIS. Bijkomende input van natuurverenigingen is noodzakelijk+ regelmatig updaten.</w:t>
      </w:r>
    </w:p>
    <w:p w14:paraId="47DB7729" w14:textId="16B67414" w:rsidR="00C65638" w:rsidRPr="00557FEC" w:rsidRDefault="003C2F21" w:rsidP="00557FEC">
      <w:pPr>
        <w:rPr>
          <w:rFonts w:asciiTheme="minorHAnsi" w:hAnsiTheme="minorHAnsi" w:cstheme="minorHAnsi"/>
          <w:sz w:val="22"/>
          <w:szCs w:val="22"/>
          <w:lang w:val="nl-BE"/>
        </w:rPr>
      </w:pPr>
      <w:r>
        <w:rPr>
          <w:rFonts w:asciiTheme="minorHAnsi" w:hAnsiTheme="minorHAnsi" w:cstheme="minorHAnsi"/>
          <w:sz w:val="22"/>
          <w:szCs w:val="22"/>
          <w:lang w:val="nl-BE"/>
        </w:rPr>
        <w:t>Herman</w:t>
      </w:r>
      <w:del w:id="96" w:author="West-Vlaamse Milieufederatie" w:date="2020-02-13T16:49:00Z">
        <w:r w:rsidDel="007E6E94">
          <w:rPr>
            <w:rFonts w:asciiTheme="minorHAnsi" w:hAnsiTheme="minorHAnsi" w:cstheme="minorHAnsi"/>
            <w:sz w:val="22"/>
            <w:szCs w:val="22"/>
            <w:lang w:val="nl-BE"/>
          </w:rPr>
          <w:delText xml:space="preserve"> </w:delText>
        </w:r>
      </w:del>
      <w:r>
        <w:rPr>
          <w:rFonts w:asciiTheme="minorHAnsi" w:hAnsiTheme="minorHAnsi" w:cstheme="minorHAnsi"/>
          <w:sz w:val="22"/>
          <w:szCs w:val="22"/>
          <w:lang w:val="nl-BE"/>
        </w:rPr>
        <w:t xml:space="preserve">:  </w:t>
      </w:r>
      <w:ins w:id="97" w:author="West-Vlaamse Milieufederatie" w:date="2020-02-13T16:51:00Z">
        <w:r w:rsidR="007E6E94">
          <w:rPr>
            <w:rFonts w:asciiTheme="minorHAnsi" w:hAnsiTheme="minorHAnsi" w:cstheme="minorHAnsi"/>
            <w:sz w:val="22"/>
            <w:szCs w:val="22"/>
            <w:lang w:val="nl-BE"/>
          </w:rPr>
          <w:t>p</w:t>
        </w:r>
      </w:ins>
      <w:del w:id="98" w:author="West-Vlaamse Milieufederatie" w:date="2020-02-13T16:51:00Z">
        <w:r w:rsidR="00C65638" w:rsidRPr="00557FEC" w:rsidDel="007E6E94">
          <w:rPr>
            <w:rFonts w:asciiTheme="minorHAnsi" w:hAnsiTheme="minorHAnsi" w:cstheme="minorHAnsi"/>
            <w:sz w:val="22"/>
            <w:szCs w:val="22"/>
            <w:lang w:val="nl-BE"/>
          </w:rPr>
          <w:delText>P</w:delText>
        </w:r>
      </w:del>
      <w:r w:rsidR="00C65638" w:rsidRPr="00557FEC">
        <w:rPr>
          <w:rFonts w:asciiTheme="minorHAnsi" w:hAnsiTheme="minorHAnsi" w:cstheme="minorHAnsi"/>
          <w:sz w:val="22"/>
          <w:szCs w:val="22"/>
          <w:lang w:val="nl-BE"/>
        </w:rPr>
        <w:t>roblee</w:t>
      </w:r>
      <w:r>
        <w:rPr>
          <w:rFonts w:asciiTheme="minorHAnsi" w:hAnsiTheme="minorHAnsi" w:cstheme="minorHAnsi"/>
          <w:sz w:val="22"/>
          <w:szCs w:val="22"/>
          <w:lang w:val="nl-BE"/>
        </w:rPr>
        <w:t>m</w:t>
      </w:r>
      <w:r w:rsidR="00C65638" w:rsidRPr="00557FEC">
        <w:rPr>
          <w:rFonts w:asciiTheme="minorHAnsi" w:hAnsiTheme="minorHAnsi" w:cstheme="minorHAnsi"/>
          <w:sz w:val="22"/>
          <w:szCs w:val="22"/>
          <w:lang w:val="nl-BE"/>
        </w:rPr>
        <w:t xml:space="preserve"> is </w:t>
      </w:r>
      <w:r>
        <w:rPr>
          <w:rFonts w:asciiTheme="minorHAnsi" w:hAnsiTheme="minorHAnsi" w:cstheme="minorHAnsi"/>
          <w:sz w:val="22"/>
          <w:szCs w:val="22"/>
          <w:lang w:val="nl-BE"/>
        </w:rPr>
        <w:t>ook</w:t>
      </w:r>
      <w:ins w:id="99" w:author="West-Vlaamse Milieufederatie" w:date="2020-02-13T16:50:00Z">
        <w:r w:rsidR="007E6E94">
          <w:rPr>
            <w:rFonts w:asciiTheme="minorHAnsi" w:hAnsiTheme="minorHAnsi" w:cstheme="minorHAnsi"/>
            <w:sz w:val="22"/>
            <w:szCs w:val="22"/>
            <w:lang w:val="nl-BE"/>
          </w:rPr>
          <w:t xml:space="preserve">: </w:t>
        </w:r>
      </w:ins>
      <w:ins w:id="100" w:author="West-Vlaamse Milieufederatie" w:date="2020-02-13T16:51:00Z">
        <w:r w:rsidR="007E6E94">
          <w:rPr>
            <w:rFonts w:asciiTheme="minorHAnsi" w:hAnsiTheme="minorHAnsi" w:cstheme="minorHAnsi"/>
            <w:sz w:val="22"/>
            <w:szCs w:val="22"/>
            <w:lang w:val="nl-BE"/>
          </w:rPr>
          <w:t xml:space="preserve">niet iedereen binnen onze </w:t>
        </w:r>
      </w:ins>
      <w:del w:id="101" w:author="West-Vlaamse Milieufederatie" w:date="2020-02-13T16:51:00Z">
        <w:r w:rsidDel="007E6E94">
          <w:rPr>
            <w:rFonts w:asciiTheme="minorHAnsi" w:hAnsiTheme="minorHAnsi" w:cstheme="minorHAnsi"/>
            <w:sz w:val="22"/>
            <w:szCs w:val="22"/>
            <w:lang w:val="nl-BE"/>
          </w:rPr>
          <w:delText xml:space="preserve"> a</w:delText>
        </w:r>
        <w:r w:rsidR="00C65638" w:rsidRPr="00557FEC" w:rsidDel="007E6E94">
          <w:rPr>
            <w:rFonts w:asciiTheme="minorHAnsi" w:hAnsiTheme="minorHAnsi" w:cstheme="minorHAnsi"/>
            <w:sz w:val="22"/>
            <w:szCs w:val="22"/>
            <w:lang w:val="nl-BE"/>
          </w:rPr>
          <w:delText>chterb</w:delText>
        </w:r>
        <w:r w:rsidDel="007E6E94">
          <w:rPr>
            <w:rFonts w:asciiTheme="minorHAnsi" w:hAnsiTheme="minorHAnsi" w:cstheme="minorHAnsi"/>
            <w:sz w:val="22"/>
            <w:szCs w:val="22"/>
            <w:lang w:val="nl-BE"/>
          </w:rPr>
          <w:delText>a</w:delText>
        </w:r>
        <w:r w:rsidR="00C65638" w:rsidRPr="00557FEC" w:rsidDel="007E6E94">
          <w:rPr>
            <w:rFonts w:asciiTheme="minorHAnsi" w:hAnsiTheme="minorHAnsi" w:cstheme="minorHAnsi"/>
            <w:sz w:val="22"/>
            <w:szCs w:val="22"/>
            <w:lang w:val="nl-BE"/>
          </w:rPr>
          <w:delText xml:space="preserve">n </w:delText>
        </w:r>
      </w:del>
      <w:ins w:id="102" w:author="West-Vlaamse Milieufederatie" w:date="2020-02-13T16:51:00Z">
        <w:r w:rsidR="007E6E94">
          <w:rPr>
            <w:rFonts w:asciiTheme="minorHAnsi" w:hAnsiTheme="minorHAnsi" w:cstheme="minorHAnsi"/>
            <w:sz w:val="22"/>
            <w:szCs w:val="22"/>
            <w:lang w:val="nl-BE"/>
          </w:rPr>
          <w:t xml:space="preserve">groepen </w:t>
        </w:r>
      </w:ins>
      <w:r w:rsidR="00C65638" w:rsidRPr="00557FEC">
        <w:rPr>
          <w:rFonts w:asciiTheme="minorHAnsi" w:hAnsiTheme="minorHAnsi" w:cstheme="minorHAnsi"/>
          <w:sz w:val="22"/>
          <w:szCs w:val="22"/>
          <w:lang w:val="nl-BE"/>
        </w:rPr>
        <w:t xml:space="preserve">denkt niet </w:t>
      </w:r>
      <w:r>
        <w:rPr>
          <w:rFonts w:asciiTheme="minorHAnsi" w:hAnsiTheme="minorHAnsi" w:cstheme="minorHAnsi"/>
          <w:sz w:val="22"/>
          <w:szCs w:val="22"/>
          <w:lang w:val="nl-BE"/>
        </w:rPr>
        <w:t>w</w:t>
      </w:r>
      <w:r w:rsidR="00C65638" w:rsidRPr="00557FEC">
        <w:rPr>
          <w:rFonts w:asciiTheme="minorHAnsi" w:hAnsiTheme="minorHAnsi" w:cstheme="minorHAnsi"/>
          <w:sz w:val="22"/>
          <w:szCs w:val="22"/>
          <w:lang w:val="nl-BE"/>
        </w:rPr>
        <w:t>etensch</w:t>
      </w:r>
      <w:r>
        <w:rPr>
          <w:rFonts w:asciiTheme="minorHAnsi" w:hAnsiTheme="minorHAnsi" w:cstheme="minorHAnsi"/>
          <w:sz w:val="22"/>
          <w:szCs w:val="22"/>
          <w:lang w:val="nl-BE"/>
        </w:rPr>
        <w:t>a</w:t>
      </w:r>
      <w:r w:rsidR="00C65638" w:rsidRPr="00557FEC">
        <w:rPr>
          <w:rFonts w:asciiTheme="minorHAnsi" w:hAnsiTheme="minorHAnsi" w:cstheme="minorHAnsi"/>
          <w:sz w:val="22"/>
          <w:szCs w:val="22"/>
          <w:lang w:val="nl-BE"/>
        </w:rPr>
        <w:t>ppelijk</w:t>
      </w:r>
      <w:r>
        <w:rPr>
          <w:rFonts w:asciiTheme="minorHAnsi" w:hAnsiTheme="minorHAnsi" w:cstheme="minorHAnsi"/>
          <w:sz w:val="22"/>
          <w:szCs w:val="22"/>
          <w:lang w:val="nl-BE"/>
        </w:rPr>
        <w:t>. Onze e</w:t>
      </w:r>
      <w:r w:rsidR="00C65638" w:rsidRPr="00557FEC">
        <w:rPr>
          <w:rFonts w:asciiTheme="minorHAnsi" w:hAnsiTheme="minorHAnsi" w:cstheme="minorHAnsi"/>
          <w:sz w:val="22"/>
          <w:szCs w:val="22"/>
          <w:lang w:val="nl-BE"/>
        </w:rPr>
        <w:t xml:space="preserve">igen </w:t>
      </w:r>
      <w:r>
        <w:rPr>
          <w:rFonts w:asciiTheme="minorHAnsi" w:hAnsiTheme="minorHAnsi" w:cstheme="minorHAnsi"/>
          <w:sz w:val="22"/>
          <w:szCs w:val="22"/>
          <w:lang w:val="nl-BE"/>
        </w:rPr>
        <w:t>me</w:t>
      </w:r>
      <w:r w:rsidR="00C65638" w:rsidRPr="00557FEC">
        <w:rPr>
          <w:rFonts w:asciiTheme="minorHAnsi" w:hAnsiTheme="minorHAnsi" w:cstheme="minorHAnsi"/>
          <w:sz w:val="22"/>
          <w:szCs w:val="22"/>
          <w:lang w:val="nl-BE"/>
        </w:rPr>
        <w:t xml:space="preserve">nsen </w:t>
      </w:r>
      <w:r>
        <w:rPr>
          <w:rFonts w:asciiTheme="minorHAnsi" w:hAnsiTheme="minorHAnsi" w:cstheme="minorHAnsi"/>
          <w:sz w:val="22"/>
          <w:szCs w:val="22"/>
          <w:lang w:val="nl-BE"/>
        </w:rPr>
        <w:t>z</w:t>
      </w:r>
      <w:r w:rsidR="00C65638" w:rsidRPr="00557FEC">
        <w:rPr>
          <w:rFonts w:asciiTheme="minorHAnsi" w:hAnsiTheme="minorHAnsi" w:cstheme="minorHAnsi"/>
          <w:sz w:val="22"/>
          <w:szCs w:val="22"/>
          <w:lang w:val="nl-BE"/>
        </w:rPr>
        <w:t>ijn</w:t>
      </w:r>
      <w:r>
        <w:rPr>
          <w:rFonts w:asciiTheme="minorHAnsi" w:hAnsiTheme="minorHAnsi" w:cstheme="minorHAnsi"/>
          <w:sz w:val="22"/>
          <w:szCs w:val="22"/>
          <w:lang w:val="nl-BE"/>
        </w:rPr>
        <w:t xml:space="preserve"> </w:t>
      </w:r>
      <w:ins w:id="103" w:author="West-Vlaamse Milieufederatie" w:date="2020-02-13T16:51:00Z">
        <w:r w:rsidR="007E6E94">
          <w:rPr>
            <w:rFonts w:asciiTheme="minorHAnsi" w:hAnsiTheme="minorHAnsi" w:cstheme="minorHAnsi"/>
            <w:sz w:val="22"/>
            <w:szCs w:val="22"/>
            <w:lang w:val="nl-BE"/>
          </w:rPr>
          <w:t xml:space="preserve">veelal </w:t>
        </w:r>
      </w:ins>
      <w:r>
        <w:rPr>
          <w:rFonts w:asciiTheme="minorHAnsi" w:hAnsiTheme="minorHAnsi" w:cstheme="minorHAnsi"/>
          <w:sz w:val="22"/>
          <w:szCs w:val="22"/>
          <w:lang w:val="nl-BE"/>
        </w:rPr>
        <w:t>de</w:t>
      </w:r>
      <w:r w:rsidR="00C65638" w:rsidRPr="00557FEC">
        <w:rPr>
          <w:rFonts w:asciiTheme="minorHAnsi" w:hAnsiTheme="minorHAnsi" w:cstheme="minorHAnsi"/>
          <w:sz w:val="22"/>
          <w:szCs w:val="22"/>
          <w:lang w:val="nl-BE"/>
        </w:rPr>
        <w:t xml:space="preserve"> eerste </w:t>
      </w:r>
      <w:r>
        <w:rPr>
          <w:rFonts w:asciiTheme="minorHAnsi" w:hAnsiTheme="minorHAnsi" w:cstheme="minorHAnsi"/>
          <w:sz w:val="22"/>
          <w:szCs w:val="22"/>
          <w:lang w:val="nl-BE"/>
        </w:rPr>
        <w:t>a</w:t>
      </w:r>
      <w:r w:rsidR="00C65638" w:rsidRPr="00557FEC">
        <w:rPr>
          <w:rFonts w:asciiTheme="minorHAnsi" w:hAnsiTheme="minorHAnsi" w:cstheme="minorHAnsi"/>
          <w:sz w:val="22"/>
          <w:szCs w:val="22"/>
          <w:lang w:val="nl-BE"/>
        </w:rPr>
        <w:t>ctiegroep</w:t>
      </w:r>
      <w:r>
        <w:rPr>
          <w:rFonts w:asciiTheme="minorHAnsi" w:hAnsiTheme="minorHAnsi" w:cstheme="minorHAnsi"/>
          <w:sz w:val="22"/>
          <w:szCs w:val="22"/>
          <w:lang w:val="nl-BE"/>
        </w:rPr>
        <w:t>. Gaan ook vaak mee in NIMBY-argumenten. T</w:t>
      </w:r>
      <w:r w:rsidR="00ED7E19" w:rsidRPr="00557FEC">
        <w:rPr>
          <w:rFonts w:asciiTheme="minorHAnsi" w:hAnsiTheme="minorHAnsi" w:cstheme="minorHAnsi"/>
          <w:sz w:val="22"/>
          <w:szCs w:val="22"/>
          <w:lang w:val="nl-BE"/>
        </w:rPr>
        <w:t xml:space="preserve">heorie en praktijk </w:t>
      </w:r>
      <w:r>
        <w:rPr>
          <w:rFonts w:asciiTheme="minorHAnsi" w:hAnsiTheme="minorHAnsi" w:cstheme="minorHAnsi"/>
          <w:sz w:val="22"/>
          <w:szCs w:val="22"/>
          <w:lang w:val="nl-BE"/>
        </w:rPr>
        <w:t>zijn vaak niet hetzelfde.</w:t>
      </w:r>
    </w:p>
    <w:p w14:paraId="497730BE" w14:textId="5AEB6FD7" w:rsidR="00ED7E19" w:rsidRPr="00557FEC" w:rsidRDefault="00ED7E19" w:rsidP="003C2F21">
      <w:pPr>
        <w:spacing w:after="120"/>
        <w:rPr>
          <w:rFonts w:asciiTheme="minorHAnsi" w:hAnsiTheme="minorHAnsi" w:cstheme="minorHAnsi"/>
          <w:sz w:val="22"/>
          <w:szCs w:val="22"/>
          <w:lang w:val="nl-BE"/>
        </w:rPr>
      </w:pPr>
      <w:r w:rsidRPr="00557FEC">
        <w:rPr>
          <w:rFonts w:asciiTheme="minorHAnsi" w:hAnsiTheme="minorHAnsi" w:cstheme="minorHAnsi"/>
          <w:sz w:val="22"/>
          <w:szCs w:val="22"/>
          <w:lang w:val="nl-BE"/>
        </w:rPr>
        <w:t xml:space="preserve">Op hogere </w:t>
      </w:r>
      <w:del w:id="104" w:author="West-Vlaamse Milieufederatie" w:date="2020-02-13T16:50:00Z">
        <w:r w:rsidRPr="00557FEC" w:rsidDel="007E6E94">
          <w:rPr>
            <w:rFonts w:asciiTheme="minorHAnsi" w:hAnsiTheme="minorHAnsi" w:cstheme="minorHAnsi"/>
            <w:sz w:val="22"/>
            <w:szCs w:val="22"/>
            <w:lang w:val="nl-BE"/>
          </w:rPr>
          <w:delText>niveau’s</w:delText>
        </w:r>
      </w:del>
      <w:ins w:id="105" w:author="West-Vlaamse Milieufederatie" w:date="2020-02-13T16:50:00Z">
        <w:r w:rsidR="007E6E94" w:rsidRPr="00557FEC">
          <w:rPr>
            <w:rFonts w:asciiTheme="minorHAnsi" w:hAnsiTheme="minorHAnsi" w:cstheme="minorHAnsi"/>
            <w:sz w:val="22"/>
            <w:szCs w:val="22"/>
            <w:lang w:val="nl-BE"/>
          </w:rPr>
          <w:t>niveaus</w:t>
        </w:r>
      </w:ins>
      <w:r w:rsidRPr="00557FEC">
        <w:rPr>
          <w:rFonts w:asciiTheme="minorHAnsi" w:hAnsiTheme="minorHAnsi" w:cstheme="minorHAnsi"/>
          <w:sz w:val="22"/>
          <w:szCs w:val="22"/>
          <w:lang w:val="nl-BE"/>
        </w:rPr>
        <w:t xml:space="preserve"> houdt men wel rekening</w:t>
      </w:r>
      <w:r w:rsidR="003C2F21">
        <w:rPr>
          <w:rFonts w:asciiTheme="minorHAnsi" w:hAnsiTheme="minorHAnsi" w:cstheme="minorHAnsi"/>
          <w:sz w:val="22"/>
          <w:szCs w:val="22"/>
          <w:lang w:val="nl-BE"/>
        </w:rPr>
        <w:t xml:space="preserve"> dikwijls rekening </w:t>
      </w:r>
      <w:r w:rsidR="00E54CCA">
        <w:rPr>
          <w:rFonts w:asciiTheme="minorHAnsi" w:hAnsiTheme="minorHAnsi" w:cstheme="minorHAnsi"/>
          <w:sz w:val="22"/>
          <w:szCs w:val="22"/>
          <w:lang w:val="nl-BE"/>
        </w:rPr>
        <w:t>met wetenschappelijke argumenten</w:t>
      </w:r>
      <w:r w:rsidRPr="00557FEC">
        <w:rPr>
          <w:rFonts w:asciiTheme="minorHAnsi" w:hAnsiTheme="minorHAnsi" w:cstheme="minorHAnsi"/>
          <w:sz w:val="22"/>
          <w:szCs w:val="22"/>
          <w:lang w:val="nl-BE"/>
        </w:rPr>
        <w:t>.</w:t>
      </w:r>
      <w:ins w:id="106" w:author="West-Vlaamse Milieufederatie" w:date="2020-02-13T16:52:00Z">
        <w:r w:rsidR="007E6E94">
          <w:rPr>
            <w:rFonts w:asciiTheme="minorHAnsi" w:hAnsiTheme="minorHAnsi" w:cstheme="minorHAnsi"/>
            <w:sz w:val="22"/>
            <w:szCs w:val="22"/>
            <w:lang w:val="nl-BE"/>
          </w:rPr>
          <w:t xml:space="preserve"> </w:t>
        </w:r>
      </w:ins>
      <w:ins w:id="107" w:author="West-Vlaamse Milieufederatie" w:date="2020-02-13T16:51:00Z">
        <w:r w:rsidR="007E6E94">
          <w:rPr>
            <w:rFonts w:asciiTheme="minorHAnsi" w:hAnsiTheme="minorHAnsi" w:cstheme="minorHAnsi"/>
            <w:sz w:val="22"/>
            <w:szCs w:val="22"/>
            <w:lang w:val="nl-BE"/>
          </w:rPr>
          <w:t xml:space="preserve">Het lokaal beleid </w:t>
        </w:r>
      </w:ins>
      <w:ins w:id="108" w:author="West-Vlaamse Milieufederatie" w:date="2020-02-13T16:52:00Z">
        <w:r w:rsidR="007E6E94">
          <w:rPr>
            <w:rFonts w:asciiTheme="minorHAnsi" w:hAnsiTheme="minorHAnsi" w:cstheme="minorHAnsi"/>
            <w:sz w:val="22"/>
            <w:szCs w:val="22"/>
            <w:lang w:val="nl-BE"/>
          </w:rPr>
          <w:t>beslist</w:t>
        </w:r>
      </w:ins>
      <w:ins w:id="109" w:author="West-Vlaamse Milieufederatie" w:date="2020-02-13T16:51:00Z">
        <w:r w:rsidR="007E6E94">
          <w:rPr>
            <w:rFonts w:asciiTheme="minorHAnsi" w:hAnsiTheme="minorHAnsi" w:cstheme="minorHAnsi"/>
            <w:sz w:val="22"/>
            <w:szCs w:val="22"/>
            <w:lang w:val="nl-BE"/>
          </w:rPr>
          <w:t xml:space="preserve"> niet steeds ahv </w:t>
        </w:r>
      </w:ins>
      <w:del w:id="110" w:author="West-Vlaamse Milieufederatie" w:date="2020-02-13T16:51:00Z">
        <w:r w:rsidRPr="00557FEC" w:rsidDel="007E6E94">
          <w:rPr>
            <w:rFonts w:asciiTheme="minorHAnsi" w:hAnsiTheme="minorHAnsi" w:cstheme="minorHAnsi"/>
            <w:sz w:val="22"/>
            <w:szCs w:val="22"/>
            <w:lang w:val="nl-BE"/>
          </w:rPr>
          <w:delText xml:space="preserve"> </w:delText>
        </w:r>
        <w:r w:rsidR="00E54CCA" w:rsidDel="007E6E94">
          <w:rPr>
            <w:rFonts w:asciiTheme="minorHAnsi" w:hAnsiTheme="minorHAnsi" w:cstheme="minorHAnsi"/>
            <w:sz w:val="22"/>
            <w:szCs w:val="22"/>
            <w:lang w:val="nl-BE"/>
          </w:rPr>
          <w:delText>Lokaal</w:delText>
        </w:r>
      </w:del>
      <w:del w:id="111" w:author="West-Vlaamse Milieufederatie" w:date="2020-02-13T16:52:00Z">
        <w:r w:rsidR="00E54CCA" w:rsidDel="007E6E94">
          <w:rPr>
            <w:rFonts w:asciiTheme="minorHAnsi" w:hAnsiTheme="minorHAnsi" w:cstheme="minorHAnsi"/>
            <w:sz w:val="22"/>
            <w:szCs w:val="22"/>
            <w:lang w:val="nl-BE"/>
          </w:rPr>
          <w:delText xml:space="preserve"> </w:delText>
        </w:r>
        <w:r w:rsidRPr="00557FEC" w:rsidDel="007E6E94">
          <w:rPr>
            <w:rFonts w:asciiTheme="minorHAnsi" w:hAnsiTheme="minorHAnsi" w:cstheme="minorHAnsi"/>
            <w:sz w:val="22"/>
            <w:szCs w:val="22"/>
            <w:lang w:val="nl-BE"/>
          </w:rPr>
          <w:delText xml:space="preserve">wordt niet </w:delText>
        </w:r>
      </w:del>
      <w:r w:rsidRPr="00557FEC">
        <w:rPr>
          <w:rFonts w:asciiTheme="minorHAnsi" w:hAnsiTheme="minorHAnsi" w:cstheme="minorHAnsi"/>
          <w:sz w:val="22"/>
          <w:szCs w:val="22"/>
          <w:lang w:val="nl-BE"/>
        </w:rPr>
        <w:t>wetenschappelijk</w:t>
      </w:r>
      <w:ins w:id="112" w:author="West-Vlaamse Milieufederatie" w:date="2020-02-13T16:52:00Z">
        <w:r w:rsidR="007E6E94">
          <w:rPr>
            <w:rFonts w:asciiTheme="minorHAnsi" w:hAnsiTheme="minorHAnsi" w:cstheme="minorHAnsi"/>
            <w:sz w:val="22"/>
            <w:szCs w:val="22"/>
            <w:lang w:val="nl-BE"/>
          </w:rPr>
          <w:t>e inzichten, eerder wel op basis van draagvlak bij de bevolking</w:t>
        </w:r>
      </w:ins>
      <w:del w:id="113" w:author="West-Vlaamse Milieufederatie" w:date="2020-02-13T16:52:00Z">
        <w:r w:rsidRPr="00557FEC" w:rsidDel="007E6E94">
          <w:rPr>
            <w:rFonts w:asciiTheme="minorHAnsi" w:hAnsiTheme="minorHAnsi" w:cstheme="minorHAnsi"/>
            <w:sz w:val="22"/>
            <w:szCs w:val="22"/>
            <w:lang w:val="nl-BE"/>
          </w:rPr>
          <w:delText xml:space="preserve"> beslist</w:delText>
        </w:r>
      </w:del>
      <w:r w:rsidR="003C2F21">
        <w:rPr>
          <w:rFonts w:asciiTheme="minorHAnsi" w:hAnsiTheme="minorHAnsi" w:cstheme="minorHAnsi"/>
          <w:sz w:val="22"/>
          <w:szCs w:val="22"/>
          <w:lang w:val="nl-BE"/>
        </w:rPr>
        <w:t>.</w:t>
      </w:r>
    </w:p>
    <w:p w14:paraId="44CAA404" w14:textId="2E9BBFE0" w:rsidR="00ED7E19" w:rsidRPr="00557FEC" w:rsidRDefault="00E54CCA" w:rsidP="00E54CCA">
      <w:pPr>
        <w:spacing w:after="120"/>
        <w:rPr>
          <w:rFonts w:asciiTheme="minorHAnsi" w:hAnsiTheme="minorHAnsi" w:cstheme="minorHAnsi"/>
          <w:sz w:val="22"/>
          <w:szCs w:val="22"/>
          <w:lang w:val="nl-BE"/>
        </w:rPr>
      </w:pPr>
      <w:r>
        <w:rPr>
          <w:rFonts w:asciiTheme="minorHAnsi" w:hAnsiTheme="minorHAnsi" w:cstheme="minorHAnsi"/>
          <w:sz w:val="22"/>
          <w:szCs w:val="22"/>
          <w:lang w:val="nl-BE"/>
        </w:rPr>
        <w:t>Bram Pauwels</w:t>
      </w:r>
      <w:del w:id="114" w:author="West-Vlaamse Milieufederatie" w:date="2020-02-13T16:52:00Z">
        <w:r w:rsidDel="007E6E94">
          <w:rPr>
            <w:rFonts w:asciiTheme="minorHAnsi" w:hAnsiTheme="minorHAnsi" w:cstheme="minorHAnsi"/>
            <w:sz w:val="22"/>
            <w:szCs w:val="22"/>
            <w:lang w:val="nl-BE"/>
          </w:rPr>
          <w:delText xml:space="preserve"> </w:delText>
        </w:r>
      </w:del>
      <w:r>
        <w:rPr>
          <w:rFonts w:asciiTheme="minorHAnsi" w:hAnsiTheme="minorHAnsi" w:cstheme="minorHAnsi"/>
          <w:sz w:val="22"/>
          <w:szCs w:val="22"/>
          <w:lang w:val="nl-BE"/>
        </w:rPr>
        <w:t>: Inderdaad. Herinnert zich windturbines die niet werden vergund omdat ze</w:t>
      </w:r>
      <w:r w:rsidR="00ED7E19" w:rsidRPr="00557FEC">
        <w:rPr>
          <w:rFonts w:asciiTheme="minorHAnsi" w:hAnsiTheme="minorHAnsi" w:cstheme="minorHAnsi"/>
          <w:sz w:val="22"/>
          <w:szCs w:val="22"/>
          <w:lang w:val="nl-BE"/>
        </w:rPr>
        <w:t xml:space="preserve"> invloed op </w:t>
      </w:r>
      <w:r>
        <w:rPr>
          <w:rFonts w:asciiTheme="minorHAnsi" w:hAnsiTheme="minorHAnsi" w:cstheme="minorHAnsi"/>
          <w:sz w:val="22"/>
          <w:szCs w:val="22"/>
          <w:lang w:val="nl-BE"/>
        </w:rPr>
        <w:t xml:space="preserve">hadden op iemands </w:t>
      </w:r>
      <w:ins w:id="115" w:author="West-Vlaamse Milieufederatie" w:date="2020-02-13T16:52:00Z">
        <w:r w:rsidR="007E6E94">
          <w:rPr>
            <w:rFonts w:asciiTheme="minorHAnsi" w:hAnsiTheme="minorHAnsi" w:cstheme="minorHAnsi"/>
            <w:sz w:val="22"/>
            <w:szCs w:val="22"/>
            <w:lang w:val="nl-BE"/>
          </w:rPr>
          <w:t>zicht</w:t>
        </w:r>
      </w:ins>
      <w:r w:rsidR="00ED7E19" w:rsidRPr="00557FEC">
        <w:rPr>
          <w:rFonts w:asciiTheme="minorHAnsi" w:hAnsiTheme="minorHAnsi" w:cstheme="minorHAnsi"/>
          <w:sz w:val="22"/>
          <w:szCs w:val="22"/>
          <w:lang w:val="nl-BE"/>
        </w:rPr>
        <w:t xml:space="preserve">beleving </w:t>
      </w:r>
      <w:r>
        <w:rPr>
          <w:rFonts w:asciiTheme="minorHAnsi" w:hAnsiTheme="minorHAnsi" w:cstheme="minorHAnsi"/>
          <w:sz w:val="22"/>
          <w:szCs w:val="22"/>
          <w:lang w:val="nl-BE"/>
        </w:rPr>
        <w:t xml:space="preserve">van het </w:t>
      </w:r>
      <w:r w:rsidR="00ED7E19" w:rsidRPr="00557FEC">
        <w:rPr>
          <w:rFonts w:asciiTheme="minorHAnsi" w:hAnsiTheme="minorHAnsi" w:cstheme="minorHAnsi"/>
          <w:sz w:val="22"/>
          <w:szCs w:val="22"/>
          <w:lang w:val="nl-BE"/>
        </w:rPr>
        <w:t>industriegebied. Beperken rechten op beroep</w:t>
      </w:r>
      <w:r>
        <w:rPr>
          <w:rFonts w:asciiTheme="minorHAnsi" w:hAnsiTheme="minorHAnsi" w:cstheme="minorHAnsi"/>
          <w:sz w:val="22"/>
          <w:szCs w:val="22"/>
          <w:lang w:val="nl-BE"/>
        </w:rPr>
        <w:t xml:space="preserve"> zou mogelijkheid zijn, maar ook nadelen </w:t>
      </w:r>
      <w:r w:rsidRPr="00E54CCA">
        <w:rPr>
          <w:rFonts w:ascii="Segoe UI Emoji" w:eastAsia="Segoe UI Emoji" w:hAnsi="Segoe UI Emoji" w:cs="Segoe UI Emoji"/>
          <w:sz w:val="22"/>
          <w:szCs w:val="22"/>
          <w:lang w:val="nl-BE"/>
        </w:rPr>
        <w:t>😊</w:t>
      </w:r>
      <w:r w:rsidR="00ED7E19" w:rsidRPr="00557FEC">
        <w:rPr>
          <w:rFonts w:asciiTheme="minorHAnsi" w:hAnsiTheme="minorHAnsi" w:cstheme="minorHAnsi"/>
          <w:sz w:val="22"/>
          <w:szCs w:val="22"/>
          <w:lang w:val="nl-BE"/>
        </w:rPr>
        <w:t>.</w:t>
      </w:r>
      <w:r>
        <w:rPr>
          <w:rFonts w:asciiTheme="minorHAnsi" w:hAnsiTheme="minorHAnsi" w:cstheme="minorHAnsi"/>
          <w:sz w:val="22"/>
          <w:szCs w:val="22"/>
          <w:lang w:val="nl-BE"/>
        </w:rPr>
        <w:t xml:space="preserve"> </w:t>
      </w:r>
      <w:del w:id="116" w:author="West-Vlaamse Milieufederatie" w:date="2020-02-13T16:53:00Z">
        <w:r w:rsidR="00ED7E19" w:rsidRPr="00557FEC" w:rsidDel="007E6E94">
          <w:rPr>
            <w:rFonts w:asciiTheme="minorHAnsi" w:hAnsiTheme="minorHAnsi" w:cstheme="minorHAnsi"/>
            <w:sz w:val="22"/>
            <w:szCs w:val="22"/>
            <w:lang w:val="nl-BE"/>
          </w:rPr>
          <w:delText xml:space="preserve">Hoe zinvol is wat men opwerpt. </w:delText>
        </w:r>
      </w:del>
      <w:r w:rsidR="00ED7E19" w:rsidRPr="00557FEC">
        <w:rPr>
          <w:rFonts w:asciiTheme="minorHAnsi" w:hAnsiTheme="minorHAnsi" w:cstheme="minorHAnsi"/>
          <w:sz w:val="22"/>
          <w:szCs w:val="22"/>
          <w:lang w:val="nl-BE"/>
        </w:rPr>
        <w:t>Actiegroepen hebben op lokaal niveau veel invloed.</w:t>
      </w:r>
    </w:p>
    <w:p w14:paraId="09980608" w14:textId="281CCA2B" w:rsidR="00E54CCA" w:rsidRDefault="00D11265" w:rsidP="00557FEC">
      <w:pPr>
        <w:rPr>
          <w:rFonts w:asciiTheme="minorHAnsi" w:hAnsiTheme="minorHAnsi" w:cstheme="minorHAnsi"/>
          <w:sz w:val="22"/>
          <w:szCs w:val="22"/>
          <w:lang w:val="nl-BE"/>
        </w:rPr>
      </w:pPr>
      <w:r>
        <w:rPr>
          <w:rFonts w:asciiTheme="minorHAnsi" w:hAnsiTheme="minorHAnsi" w:cstheme="minorHAnsi"/>
          <w:sz w:val="22"/>
          <w:szCs w:val="22"/>
          <w:lang w:val="nl-BE"/>
        </w:rPr>
        <w:t>Kris</w:t>
      </w:r>
      <w:del w:id="117" w:author="West-Vlaamse Milieufederatie" w:date="2020-02-13T16:53:00Z">
        <w:r w:rsidDel="007E6E94">
          <w:rPr>
            <w:rFonts w:asciiTheme="minorHAnsi" w:hAnsiTheme="minorHAnsi" w:cstheme="minorHAnsi"/>
            <w:sz w:val="22"/>
            <w:szCs w:val="22"/>
            <w:lang w:val="nl-BE"/>
          </w:rPr>
          <w:delText xml:space="preserve"> </w:delText>
        </w:r>
      </w:del>
      <w:r>
        <w:rPr>
          <w:rFonts w:asciiTheme="minorHAnsi" w:hAnsiTheme="minorHAnsi" w:cstheme="minorHAnsi"/>
          <w:sz w:val="22"/>
          <w:szCs w:val="22"/>
          <w:lang w:val="nl-BE"/>
        </w:rPr>
        <w:t xml:space="preserve">: </w:t>
      </w:r>
      <w:r w:rsidR="00ED7E19" w:rsidRPr="00557FEC">
        <w:rPr>
          <w:rFonts w:asciiTheme="minorHAnsi" w:hAnsiTheme="minorHAnsi" w:cstheme="minorHAnsi"/>
          <w:sz w:val="22"/>
          <w:szCs w:val="22"/>
          <w:lang w:val="nl-BE"/>
        </w:rPr>
        <w:t xml:space="preserve">Natuurverenigingen argumenteren naar actiegroepen. Dus daar kan </w:t>
      </w:r>
      <w:r w:rsidR="00E54CCA">
        <w:rPr>
          <w:rFonts w:asciiTheme="minorHAnsi" w:hAnsiTheme="minorHAnsi" w:cstheme="minorHAnsi"/>
          <w:sz w:val="22"/>
          <w:szCs w:val="22"/>
          <w:lang w:val="nl-BE"/>
        </w:rPr>
        <w:t xml:space="preserve">een </w:t>
      </w:r>
      <w:r w:rsidR="00ED7E19" w:rsidRPr="00557FEC">
        <w:rPr>
          <w:rFonts w:asciiTheme="minorHAnsi" w:hAnsiTheme="minorHAnsi" w:cstheme="minorHAnsi"/>
          <w:sz w:val="22"/>
          <w:szCs w:val="22"/>
          <w:lang w:val="nl-BE"/>
        </w:rPr>
        <w:t xml:space="preserve">windplan dienen. </w:t>
      </w:r>
    </w:p>
    <w:p w14:paraId="27BE0C94" w14:textId="65C011E9" w:rsidR="00ED7E19" w:rsidRPr="00557FEC" w:rsidRDefault="00E54CCA" w:rsidP="00E54CCA">
      <w:pPr>
        <w:spacing w:after="120"/>
        <w:rPr>
          <w:rFonts w:asciiTheme="minorHAnsi" w:hAnsiTheme="minorHAnsi" w:cstheme="minorHAnsi"/>
          <w:sz w:val="22"/>
          <w:szCs w:val="22"/>
          <w:lang w:val="nl-BE"/>
        </w:rPr>
      </w:pPr>
      <w:r>
        <w:rPr>
          <w:rFonts w:asciiTheme="minorHAnsi" w:hAnsiTheme="minorHAnsi" w:cstheme="minorHAnsi"/>
          <w:sz w:val="22"/>
          <w:szCs w:val="22"/>
          <w:lang w:val="nl-BE"/>
        </w:rPr>
        <w:t>Bv. in</w:t>
      </w:r>
      <w:r w:rsidR="00ED7E19" w:rsidRPr="00557FEC">
        <w:rPr>
          <w:rFonts w:asciiTheme="minorHAnsi" w:hAnsiTheme="minorHAnsi" w:cstheme="minorHAnsi"/>
          <w:sz w:val="22"/>
          <w:szCs w:val="22"/>
          <w:lang w:val="nl-BE"/>
        </w:rPr>
        <w:t xml:space="preserve"> Beernem. Geld nodig </w:t>
      </w:r>
      <w:r>
        <w:rPr>
          <w:rFonts w:asciiTheme="minorHAnsi" w:hAnsiTheme="minorHAnsi" w:cstheme="minorHAnsi"/>
          <w:sz w:val="22"/>
          <w:szCs w:val="22"/>
          <w:lang w:val="nl-BE"/>
        </w:rPr>
        <w:t>voor het realiseren van natuur</w:t>
      </w:r>
      <w:r w:rsidR="00ED7E19" w:rsidRPr="00557FEC">
        <w:rPr>
          <w:rFonts w:asciiTheme="minorHAnsi" w:hAnsiTheme="minorHAnsi" w:cstheme="minorHAnsi"/>
          <w:sz w:val="22"/>
          <w:szCs w:val="22"/>
          <w:lang w:val="nl-BE"/>
        </w:rPr>
        <w:t>– dus windproject</w:t>
      </w:r>
      <w:r>
        <w:rPr>
          <w:rFonts w:asciiTheme="minorHAnsi" w:hAnsiTheme="minorHAnsi" w:cstheme="minorHAnsi"/>
          <w:sz w:val="22"/>
          <w:szCs w:val="22"/>
          <w:lang w:val="nl-BE"/>
        </w:rPr>
        <w:t xml:space="preserve"> steunen en daar iets aan verdienen</w:t>
      </w:r>
      <w:r w:rsidR="00ED7E19" w:rsidRPr="00557FEC">
        <w:rPr>
          <w:rFonts w:asciiTheme="minorHAnsi" w:hAnsiTheme="minorHAnsi" w:cstheme="minorHAnsi"/>
          <w:sz w:val="22"/>
          <w:szCs w:val="22"/>
          <w:lang w:val="nl-BE"/>
        </w:rPr>
        <w:t xml:space="preserve">. </w:t>
      </w:r>
      <w:ins w:id="118" w:author="West-Vlaamse Milieufederatie" w:date="2020-02-13T16:53:00Z">
        <w:r w:rsidR="007E6E94">
          <w:rPr>
            <w:rFonts w:asciiTheme="minorHAnsi" w:hAnsiTheme="minorHAnsi" w:cstheme="minorHAnsi"/>
            <w:sz w:val="22"/>
            <w:szCs w:val="22"/>
            <w:lang w:val="nl-BE"/>
          </w:rPr>
          <w:t xml:space="preserve">Vrees voor zichtbelemmering van kennissen zou oorzaak zijn van actie van </w:t>
        </w:r>
      </w:ins>
      <w:ins w:id="119" w:author="West-Vlaamse Milieufederatie" w:date="2020-02-13T16:54:00Z">
        <w:r w:rsidR="007E6E94">
          <w:rPr>
            <w:rFonts w:asciiTheme="minorHAnsi" w:hAnsiTheme="minorHAnsi" w:cstheme="minorHAnsi"/>
            <w:sz w:val="22"/>
            <w:szCs w:val="22"/>
            <w:lang w:val="nl-BE"/>
          </w:rPr>
          <w:t xml:space="preserve">NP Beernem. </w:t>
        </w:r>
      </w:ins>
      <w:del w:id="120" w:author="West-Vlaamse Milieufederatie" w:date="2020-02-13T16:54:00Z">
        <w:r w:rsidDel="007E6E94">
          <w:rPr>
            <w:rFonts w:asciiTheme="minorHAnsi" w:hAnsiTheme="minorHAnsi" w:cstheme="minorHAnsi"/>
            <w:sz w:val="22"/>
            <w:szCs w:val="22"/>
            <w:lang w:val="nl-BE"/>
          </w:rPr>
          <w:delText>Maar enkele vrienden</w:delText>
        </w:r>
        <w:r w:rsidR="00ED7E19" w:rsidRPr="00557FEC" w:rsidDel="007E6E94">
          <w:rPr>
            <w:rFonts w:asciiTheme="minorHAnsi" w:hAnsiTheme="minorHAnsi" w:cstheme="minorHAnsi"/>
            <w:sz w:val="22"/>
            <w:szCs w:val="22"/>
            <w:lang w:val="nl-BE"/>
          </w:rPr>
          <w:delText xml:space="preserve"> </w:delText>
        </w:r>
        <w:r w:rsidDel="007E6E94">
          <w:rPr>
            <w:rFonts w:asciiTheme="minorHAnsi" w:hAnsiTheme="minorHAnsi" w:cstheme="minorHAnsi"/>
            <w:sz w:val="22"/>
            <w:szCs w:val="22"/>
            <w:lang w:val="nl-BE"/>
          </w:rPr>
          <w:delText>van</w:delText>
        </w:r>
        <w:r w:rsidR="00ED7E19" w:rsidRPr="00557FEC" w:rsidDel="007E6E94">
          <w:rPr>
            <w:rFonts w:asciiTheme="minorHAnsi" w:hAnsiTheme="minorHAnsi" w:cstheme="minorHAnsi"/>
            <w:sz w:val="22"/>
            <w:szCs w:val="22"/>
            <w:lang w:val="nl-BE"/>
          </w:rPr>
          <w:delText xml:space="preserve"> bestuur</w:delText>
        </w:r>
        <w:r w:rsidDel="007E6E94">
          <w:rPr>
            <w:rFonts w:asciiTheme="minorHAnsi" w:hAnsiTheme="minorHAnsi" w:cstheme="minorHAnsi"/>
            <w:sz w:val="22"/>
            <w:szCs w:val="22"/>
            <w:lang w:val="nl-BE"/>
          </w:rPr>
          <w:delText>sleden zouden uit</w:delText>
        </w:r>
        <w:r w:rsidR="00ED7E19" w:rsidRPr="00557FEC" w:rsidDel="007E6E94">
          <w:rPr>
            <w:rFonts w:asciiTheme="minorHAnsi" w:hAnsiTheme="minorHAnsi" w:cstheme="minorHAnsi"/>
            <w:sz w:val="22"/>
            <w:szCs w:val="22"/>
            <w:lang w:val="nl-BE"/>
          </w:rPr>
          <w:delText xml:space="preserve">kijken op </w:delText>
        </w:r>
        <w:r w:rsidDel="007E6E94">
          <w:rPr>
            <w:rFonts w:asciiTheme="minorHAnsi" w:hAnsiTheme="minorHAnsi" w:cstheme="minorHAnsi"/>
            <w:sz w:val="22"/>
            <w:szCs w:val="22"/>
            <w:lang w:val="nl-BE"/>
          </w:rPr>
          <w:delText xml:space="preserve">de </w:delText>
        </w:r>
        <w:r w:rsidR="00ED7E19" w:rsidRPr="00557FEC" w:rsidDel="007E6E94">
          <w:rPr>
            <w:rFonts w:asciiTheme="minorHAnsi" w:hAnsiTheme="minorHAnsi" w:cstheme="minorHAnsi"/>
            <w:sz w:val="22"/>
            <w:szCs w:val="22"/>
            <w:lang w:val="nl-BE"/>
          </w:rPr>
          <w:delText>windturbines. N</w:delText>
        </w:r>
        <w:r w:rsidDel="007E6E94">
          <w:rPr>
            <w:rFonts w:asciiTheme="minorHAnsi" w:hAnsiTheme="minorHAnsi" w:cstheme="minorHAnsi"/>
            <w:sz w:val="22"/>
            <w:szCs w:val="22"/>
            <w:lang w:val="nl-BE"/>
          </w:rPr>
          <w:delText xml:space="preserve">atuurpunt </w:delText>
        </w:r>
        <w:r w:rsidR="00ED7E19" w:rsidRPr="00557FEC" w:rsidDel="007E6E94">
          <w:rPr>
            <w:rFonts w:asciiTheme="minorHAnsi" w:hAnsiTheme="minorHAnsi" w:cstheme="minorHAnsi"/>
            <w:sz w:val="22"/>
            <w:szCs w:val="22"/>
            <w:lang w:val="nl-BE"/>
          </w:rPr>
          <w:delText xml:space="preserve">Beernem is </w:delText>
        </w:r>
        <w:r w:rsidDel="007E6E94">
          <w:rPr>
            <w:rFonts w:asciiTheme="minorHAnsi" w:hAnsiTheme="minorHAnsi" w:cstheme="minorHAnsi"/>
            <w:sz w:val="22"/>
            <w:szCs w:val="22"/>
            <w:lang w:val="nl-BE"/>
          </w:rPr>
          <w:delText>hen</w:delText>
        </w:r>
        <w:r w:rsidR="00ED7E19" w:rsidRPr="00557FEC" w:rsidDel="007E6E94">
          <w:rPr>
            <w:rFonts w:asciiTheme="minorHAnsi" w:hAnsiTheme="minorHAnsi" w:cstheme="minorHAnsi"/>
            <w:sz w:val="22"/>
            <w:szCs w:val="22"/>
            <w:lang w:val="nl-BE"/>
          </w:rPr>
          <w:delText xml:space="preserve"> steun </w:delText>
        </w:r>
        <w:r w:rsidDel="007E6E94">
          <w:rPr>
            <w:rFonts w:asciiTheme="minorHAnsi" w:hAnsiTheme="minorHAnsi" w:cstheme="minorHAnsi"/>
            <w:sz w:val="22"/>
            <w:szCs w:val="22"/>
            <w:lang w:val="nl-BE"/>
          </w:rPr>
          <w:delText xml:space="preserve">beginnen </w:delText>
        </w:r>
        <w:r w:rsidR="00ED7E19" w:rsidRPr="00557FEC" w:rsidDel="007E6E94">
          <w:rPr>
            <w:rFonts w:asciiTheme="minorHAnsi" w:hAnsiTheme="minorHAnsi" w:cstheme="minorHAnsi"/>
            <w:sz w:val="22"/>
            <w:szCs w:val="22"/>
            <w:lang w:val="nl-BE"/>
          </w:rPr>
          <w:delText>verlenen.</w:delText>
        </w:r>
      </w:del>
      <w:r>
        <w:rPr>
          <w:rFonts w:asciiTheme="minorHAnsi" w:hAnsiTheme="minorHAnsi" w:cstheme="minorHAnsi"/>
          <w:sz w:val="22"/>
          <w:szCs w:val="22"/>
          <w:lang w:val="nl-BE"/>
        </w:rPr>
        <w:t xml:space="preserve"> En zo werkten </w:t>
      </w:r>
      <w:r w:rsidR="00ED7E19" w:rsidRPr="00557FEC">
        <w:rPr>
          <w:rFonts w:asciiTheme="minorHAnsi" w:hAnsiTheme="minorHAnsi" w:cstheme="minorHAnsi"/>
          <w:sz w:val="22"/>
          <w:szCs w:val="22"/>
          <w:lang w:val="nl-BE"/>
        </w:rPr>
        <w:t>2 naburige NP afdelingen tegen</w:t>
      </w:r>
      <w:r>
        <w:rPr>
          <w:rFonts w:asciiTheme="minorHAnsi" w:hAnsiTheme="minorHAnsi" w:cstheme="minorHAnsi"/>
          <w:sz w:val="22"/>
          <w:szCs w:val="22"/>
          <w:lang w:val="nl-BE"/>
        </w:rPr>
        <w:t xml:space="preserve"> elkaar</w:t>
      </w:r>
      <w:r w:rsidR="00ED7E19" w:rsidRPr="00557FEC">
        <w:rPr>
          <w:rFonts w:asciiTheme="minorHAnsi" w:hAnsiTheme="minorHAnsi" w:cstheme="minorHAnsi"/>
          <w:sz w:val="22"/>
          <w:szCs w:val="22"/>
          <w:lang w:val="nl-BE"/>
        </w:rPr>
        <w:t>.</w:t>
      </w:r>
      <w:r>
        <w:rPr>
          <w:rFonts w:asciiTheme="minorHAnsi" w:hAnsiTheme="minorHAnsi" w:cstheme="minorHAnsi"/>
          <w:sz w:val="22"/>
          <w:szCs w:val="22"/>
          <w:lang w:val="nl-BE"/>
        </w:rPr>
        <w:t xml:space="preserve"> </w:t>
      </w:r>
      <w:r w:rsidR="00ED7E19" w:rsidRPr="00557FEC">
        <w:rPr>
          <w:rFonts w:asciiTheme="minorHAnsi" w:hAnsiTheme="minorHAnsi" w:cstheme="minorHAnsi"/>
          <w:sz w:val="22"/>
          <w:szCs w:val="22"/>
          <w:lang w:val="nl-BE"/>
        </w:rPr>
        <w:t>Goeie objectieve kaarten</w:t>
      </w:r>
      <w:ins w:id="121" w:author="West-Vlaamse Milieufederatie" w:date="2020-02-13T16:54:00Z">
        <w:r w:rsidR="007E6E94">
          <w:rPr>
            <w:rFonts w:asciiTheme="minorHAnsi" w:hAnsiTheme="minorHAnsi" w:cstheme="minorHAnsi"/>
            <w:sz w:val="22"/>
            <w:szCs w:val="22"/>
            <w:lang w:val="nl-BE"/>
          </w:rPr>
          <w:t>:</w:t>
        </w:r>
      </w:ins>
      <w:del w:id="122" w:author="West-Vlaamse Milieufederatie" w:date="2020-02-13T16:54:00Z">
        <w:r w:rsidR="00ED7E19" w:rsidRPr="00557FEC" w:rsidDel="007E6E94">
          <w:rPr>
            <w:rFonts w:asciiTheme="minorHAnsi" w:hAnsiTheme="minorHAnsi" w:cstheme="minorHAnsi"/>
            <w:sz w:val="22"/>
            <w:szCs w:val="22"/>
            <w:lang w:val="nl-BE"/>
          </w:rPr>
          <w:delText xml:space="preserve"> –</w:delText>
        </w:r>
      </w:del>
      <w:r w:rsidR="00ED7E19" w:rsidRPr="00557FEC">
        <w:rPr>
          <w:rFonts w:asciiTheme="minorHAnsi" w:hAnsiTheme="minorHAnsi" w:cstheme="minorHAnsi"/>
          <w:sz w:val="22"/>
          <w:szCs w:val="22"/>
          <w:lang w:val="nl-BE"/>
        </w:rPr>
        <w:t xml:space="preserve"> laten we ons daar op baseren. </w:t>
      </w:r>
      <w:r>
        <w:rPr>
          <w:rFonts w:asciiTheme="minorHAnsi" w:hAnsiTheme="minorHAnsi" w:cstheme="minorHAnsi"/>
          <w:sz w:val="22"/>
          <w:szCs w:val="22"/>
          <w:lang w:val="nl-BE"/>
        </w:rPr>
        <w:t xml:space="preserve"> De j</w:t>
      </w:r>
      <w:r w:rsidR="00ED7E19" w:rsidRPr="00557FEC">
        <w:rPr>
          <w:rFonts w:asciiTheme="minorHAnsi" w:hAnsiTheme="minorHAnsi" w:cstheme="minorHAnsi"/>
          <w:sz w:val="22"/>
          <w:szCs w:val="22"/>
          <w:lang w:val="nl-BE"/>
        </w:rPr>
        <w:t xml:space="preserve">uiste info </w:t>
      </w:r>
      <w:r>
        <w:rPr>
          <w:rFonts w:asciiTheme="minorHAnsi" w:hAnsiTheme="minorHAnsi" w:cstheme="minorHAnsi"/>
          <w:sz w:val="22"/>
          <w:szCs w:val="22"/>
          <w:lang w:val="nl-BE"/>
        </w:rPr>
        <w:t xml:space="preserve">is </w:t>
      </w:r>
      <w:r w:rsidR="00ED7E19" w:rsidRPr="00557FEC">
        <w:rPr>
          <w:rFonts w:asciiTheme="minorHAnsi" w:hAnsiTheme="minorHAnsi" w:cstheme="minorHAnsi"/>
          <w:sz w:val="22"/>
          <w:szCs w:val="22"/>
          <w:lang w:val="nl-BE"/>
        </w:rPr>
        <w:t xml:space="preserve">beschikbaar. Afdelingen </w:t>
      </w:r>
      <w:r>
        <w:rPr>
          <w:rFonts w:asciiTheme="minorHAnsi" w:hAnsiTheme="minorHAnsi" w:cstheme="minorHAnsi"/>
          <w:sz w:val="22"/>
          <w:szCs w:val="22"/>
          <w:lang w:val="nl-BE"/>
        </w:rPr>
        <w:t>zouden beter</w:t>
      </w:r>
      <w:r w:rsidR="00ED7E19" w:rsidRPr="00557FEC">
        <w:rPr>
          <w:rFonts w:asciiTheme="minorHAnsi" w:hAnsiTheme="minorHAnsi" w:cstheme="minorHAnsi"/>
          <w:sz w:val="22"/>
          <w:szCs w:val="22"/>
          <w:lang w:val="nl-BE"/>
        </w:rPr>
        <w:t xml:space="preserve"> begeleid</w:t>
      </w:r>
      <w:r>
        <w:rPr>
          <w:rFonts w:asciiTheme="minorHAnsi" w:hAnsiTheme="minorHAnsi" w:cstheme="minorHAnsi"/>
          <w:sz w:val="22"/>
          <w:szCs w:val="22"/>
          <w:lang w:val="nl-BE"/>
        </w:rPr>
        <w:t xml:space="preserve"> moeten worden </w:t>
      </w:r>
      <w:r w:rsidR="00ED7E19" w:rsidRPr="00557FEC">
        <w:rPr>
          <w:rFonts w:asciiTheme="minorHAnsi" w:hAnsiTheme="minorHAnsi" w:cstheme="minorHAnsi"/>
          <w:sz w:val="22"/>
          <w:szCs w:val="22"/>
          <w:lang w:val="nl-BE"/>
        </w:rPr>
        <w:t>daarmee</w:t>
      </w:r>
      <w:r>
        <w:rPr>
          <w:rFonts w:asciiTheme="minorHAnsi" w:hAnsiTheme="minorHAnsi" w:cstheme="minorHAnsi"/>
          <w:sz w:val="22"/>
          <w:szCs w:val="22"/>
          <w:lang w:val="nl-BE"/>
        </w:rPr>
        <w:t xml:space="preserve">. Hier ligt ook een taak voor Natuurpunt Mechelen. </w:t>
      </w:r>
      <w:r w:rsidR="00ED7E19" w:rsidRPr="00557FEC">
        <w:rPr>
          <w:rFonts w:asciiTheme="minorHAnsi" w:hAnsiTheme="minorHAnsi" w:cstheme="minorHAnsi"/>
          <w:sz w:val="22"/>
          <w:szCs w:val="22"/>
          <w:lang w:val="nl-BE"/>
        </w:rPr>
        <w:t xml:space="preserve"> </w:t>
      </w:r>
    </w:p>
    <w:p w14:paraId="209F071F" w14:textId="147C002C" w:rsidR="00ED7E19" w:rsidRPr="00557FEC" w:rsidRDefault="00D11265" w:rsidP="00D11265">
      <w:pPr>
        <w:spacing w:after="120"/>
        <w:rPr>
          <w:rFonts w:asciiTheme="minorHAnsi" w:hAnsiTheme="minorHAnsi" w:cstheme="minorHAnsi"/>
          <w:sz w:val="22"/>
          <w:szCs w:val="22"/>
          <w:lang w:val="nl-BE"/>
        </w:rPr>
      </w:pPr>
      <w:r>
        <w:rPr>
          <w:rFonts w:asciiTheme="minorHAnsi" w:hAnsiTheme="minorHAnsi" w:cstheme="minorHAnsi"/>
          <w:sz w:val="22"/>
          <w:szCs w:val="22"/>
          <w:lang w:val="nl-BE"/>
        </w:rPr>
        <w:t>Een w</w:t>
      </w:r>
      <w:r w:rsidR="00ED7E19" w:rsidRPr="00557FEC">
        <w:rPr>
          <w:rFonts w:asciiTheme="minorHAnsi" w:hAnsiTheme="minorHAnsi" w:cstheme="minorHAnsi"/>
          <w:sz w:val="22"/>
          <w:szCs w:val="22"/>
          <w:lang w:val="nl-BE"/>
        </w:rPr>
        <w:t xml:space="preserve">indplan kan makkelijk uit </w:t>
      </w:r>
      <w:r>
        <w:rPr>
          <w:rFonts w:asciiTheme="minorHAnsi" w:hAnsiTheme="minorHAnsi" w:cstheme="minorHAnsi"/>
          <w:sz w:val="22"/>
          <w:szCs w:val="22"/>
          <w:lang w:val="nl-BE"/>
        </w:rPr>
        <w:t xml:space="preserve">de </w:t>
      </w:r>
      <w:r w:rsidR="00ED7E19" w:rsidRPr="00557FEC">
        <w:rPr>
          <w:rFonts w:asciiTheme="minorHAnsi" w:hAnsiTheme="minorHAnsi" w:cstheme="minorHAnsi"/>
          <w:sz w:val="22"/>
          <w:szCs w:val="22"/>
          <w:lang w:val="nl-BE"/>
        </w:rPr>
        <w:t>computer rollen en dan lokaal verfijn</w:t>
      </w:r>
      <w:r>
        <w:rPr>
          <w:rFonts w:asciiTheme="minorHAnsi" w:hAnsiTheme="minorHAnsi" w:cstheme="minorHAnsi"/>
          <w:sz w:val="22"/>
          <w:szCs w:val="22"/>
          <w:lang w:val="nl-BE"/>
        </w:rPr>
        <w:t>d worden</w:t>
      </w:r>
      <w:r w:rsidR="00ED7E19" w:rsidRPr="00557FEC">
        <w:rPr>
          <w:rFonts w:asciiTheme="minorHAnsi" w:hAnsiTheme="minorHAnsi" w:cstheme="minorHAnsi"/>
          <w:sz w:val="22"/>
          <w:szCs w:val="22"/>
          <w:lang w:val="nl-BE"/>
        </w:rPr>
        <w:t xml:space="preserve"> met kennis </w:t>
      </w:r>
      <w:r>
        <w:rPr>
          <w:rFonts w:asciiTheme="minorHAnsi" w:hAnsiTheme="minorHAnsi" w:cstheme="minorHAnsi"/>
          <w:sz w:val="22"/>
          <w:szCs w:val="22"/>
          <w:lang w:val="nl-BE"/>
        </w:rPr>
        <w:t>van de natuur</w:t>
      </w:r>
      <w:r w:rsidR="00ED7E19" w:rsidRPr="00557FEC">
        <w:rPr>
          <w:rFonts w:asciiTheme="minorHAnsi" w:hAnsiTheme="minorHAnsi" w:cstheme="minorHAnsi"/>
          <w:sz w:val="22"/>
          <w:szCs w:val="22"/>
          <w:lang w:val="nl-BE"/>
        </w:rPr>
        <w:t>verenigingen</w:t>
      </w:r>
      <w:r>
        <w:rPr>
          <w:rFonts w:asciiTheme="minorHAnsi" w:hAnsiTheme="minorHAnsi" w:cstheme="minorHAnsi"/>
          <w:sz w:val="22"/>
          <w:szCs w:val="22"/>
          <w:lang w:val="nl-BE"/>
        </w:rPr>
        <w:t xml:space="preserve">. </w:t>
      </w:r>
      <w:bookmarkStart w:id="123" w:name="_Hlk32492537"/>
      <w:r w:rsidR="00ED7E19" w:rsidRPr="00557FEC">
        <w:rPr>
          <w:rFonts w:asciiTheme="minorHAnsi" w:hAnsiTheme="minorHAnsi" w:cstheme="minorHAnsi"/>
          <w:sz w:val="22"/>
          <w:szCs w:val="22"/>
          <w:lang w:val="nl-BE"/>
        </w:rPr>
        <w:t xml:space="preserve">Publieke participatie </w:t>
      </w:r>
      <w:r>
        <w:rPr>
          <w:rFonts w:asciiTheme="minorHAnsi" w:hAnsiTheme="minorHAnsi" w:cstheme="minorHAnsi"/>
          <w:sz w:val="22"/>
          <w:szCs w:val="22"/>
          <w:lang w:val="nl-BE"/>
        </w:rPr>
        <w:t xml:space="preserve">aan een </w:t>
      </w:r>
      <w:r w:rsidR="00ED7E19" w:rsidRPr="00557FEC">
        <w:rPr>
          <w:rFonts w:asciiTheme="minorHAnsi" w:hAnsiTheme="minorHAnsi" w:cstheme="minorHAnsi"/>
          <w:sz w:val="22"/>
          <w:szCs w:val="22"/>
          <w:lang w:val="nl-BE"/>
        </w:rPr>
        <w:t xml:space="preserve">windplan </w:t>
      </w:r>
      <w:r>
        <w:rPr>
          <w:rFonts w:asciiTheme="minorHAnsi" w:hAnsiTheme="minorHAnsi" w:cstheme="minorHAnsi"/>
          <w:sz w:val="22"/>
          <w:szCs w:val="22"/>
          <w:lang w:val="nl-BE"/>
        </w:rPr>
        <w:t>opgemaakt door de overheid</w:t>
      </w:r>
      <w:r w:rsidR="00ED7E19" w:rsidRPr="00557FEC">
        <w:rPr>
          <w:rFonts w:asciiTheme="minorHAnsi" w:hAnsiTheme="minorHAnsi" w:cstheme="minorHAnsi"/>
          <w:sz w:val="22"/>
          <w:szCs w:val="22"/>
          <w:lang w:val="nl-BE"/>
        </w:rPr>
        <w:t>=&gt; alles gaat weggedrukt naar laatste open ruimte en natuur. Dit gaat strategisch niet goed uitdraaien</w:t>
      </w:r>
      <w:bookmarkEnd w:id="123"/>
      <w:ins w:id="124" w:author="West-Vlaamse Milieufederatie" w:date="2020-02-13T16:54:00Z">
        <w:r w:rsidR="007E6E94">
          <w:rPr>
            <w:rFonts w:asciiTheme="minorHAnsi" w:hAnsiTheme="minorHAnsi" w:cstheme="minorHAnsi"/>
            <w:sz w:val="22"/>
            <w:szCs w:val="22"/>
            <w:lang w:val="nl-BE"/>
          </w:rPr>
          <w:t>.</w:t>
        </w:r>
      </w:ins>
    </w:p>
    <w:p w14:paraId="2EAF7760" w14:textId="2C484D2D" w:rsidR="00ED7E19" w:rsidRPr="00557FEC" w:rsidRDefault="00D11265" w:rsidP="00557FEC">
      <w:pPr>
        <w:rPr>
          <w:rFonts w:asciiTheme="minorHAnsi" w:hAnsiTheme="minorHAnsi" w:cstheme="minorHAnsi"/>
          <w:sz w:val="22"/>
          <w:szCs w:val="22"/>
          <w:lang w:val="nl-BE"/>
        </w:rPr>
      </w:pPr>
      <w:r>
        <w:rPr>
          <w:rFonts w:asciiTheme="minorHAnsi" w:hAnsiTheme="minorHAnsi" w:cstheme="minorHAnsi"/>
          <w:sz w:val="22"/>
          <w:szCs w:val="22"/>
          <w:lang w:val="nl-BE"/>
        </w:rPr>
        <w:t xml:space="preserve">Vraag Fréderic : </w:t>
      </w:r>
      <w:r w:rsidR="00ED7E19" w:rsidRPr="00557FEC">
        <w:rPr>
          <w:rFonts w:asciiTheme="minorHAnsi" w:hAnsiTheme="minorHAnsi" w:cstheme="minorHAnsi"/>
          <w:sz w:val="22"/>
          <w:szCs w:val="22"/>
          <w:lang w:val="nl-BE"/>
        </w:rPr>
        <w:t>Rekenkundig = nog interessant wind op land in productiecapaciteit</w:t>
      </w:r>
      <w:r>
        <w:rPr>
          <w:rFonts w:asciiTheme="minorHAnsi" w:hAnsiTheme="minorHAnsi" w:cstheme="minorHAnsi"/>
          <w:sz w:val="22"/>
          <w:szCs w:val="22"/>
          <w:lang w:val="nl-BE"/>
        </w:rPr>
        <w:t xml:space="preserve">? </w:t>
      </w:r>
    </w:p>
    <w:p w14:paraId="7DC7110A" w14:textId="2D2D0ED0" w:rsidR="00D11265" w:rsidRPr="00557FEC" w:rsidRDefault="00ED7E19" w:rsidP="00D11265">
      <w:pPr>
        <w:rPr>
          <w:rFonts w:asciiTheme="minorHAnsi" w:hAnsiTheme="minorHAnsi" w:cstheme="minorHAnsi"/>
          <w:sz w:val="22"/>
          <w:szCs w:val="22"/>
          <w:lang w:val="nl-BE"/>
        </w:rPr>
      </w:pPr>
      <w:r w:rsidRPr="00557FEC">
        <w:rPr>
          <w:rFonts w:asciiTheme="minorHAnsi" w:hAnsiTheme="minorHAnsi" w:cstheme="minorHAnsi"/>
          <w:sz w:val="22"/>
          <w:szCs w:val="22"/>
          <w:lang w:val="nl-BE"/>
        </w:rPr>
        <w:lastRenderedPageBreak/>
        <w:t>Hoeveel procent moet op zee en land</w:t>
      </w:r>
      <w:r w:rsidR="00D11265">
        <w:rPr>
          <w:rFonts w:asciiTheme="minorHAnsi" w:hAnsiTheme="minorHAnsi" w:cstheme="minorHAnsi"/>
          <w:sz w:val="22"/>
          <w:szCs w:val="22"/>
          <w:lang w:val="nl-BE"/>
        </w:rPr>
        <w:t xml:space="preserve">? </w:t>
      </w:r>
    </w:p>
    <w:p w14:paraId="79722636" w14:textId="741F5A5E" w:rsidR="00ED7E19" w:rsidRPr="00557FEC" w:rsidRDefault="00D11265" w:rsidP="00D11265">
      <w:pPr>
        <w:spacing w:after="120"/>
        <w:rPr>
          <w:rFonts w:asciiTheme="minorHAnsi" w:hAnsiTheme="minorHAnsi" w:cstheme="minorHAnsi"/>
          <w:sz w:val="22"/>
          <w:szCs w:val="22"/>
          <w:lang w:val="nl-BE"/>
        </w:rPr>
      </w:pPr>
      <w:r>
        <w:rPr>
          <w:rFonts w:asciiTheme="minorHAnsi" w:hAnsiTheme="minorHAnsi" w:cstheme="minorHAnsi"/>
          <w:sz w:val="22"/>
          <w:szCs w:val="22"/>
          <w:lang w:val="nl-BE"/>
        </w:rPr>
        <w:t>Bram Pauwels</w:t>
      </w:r>
      <w:del w:id="125" w:author="West-Vlaamse Milieufederatie" w:date="2020-02-13T16:55:00Z">
        <w:r w:rsidDel="007E6E94">
          <w:rPr>
            <w:rFonts w:asciiTheme="minorHAnsi" w:hAnsiTheme="minorHAnsi" w:cstheme="minorHAnsi"/>
            <w:sz w:val="22"/>
            <w:szCs w:val="22"/>
            <w:lang w:val="nl-BE"/>
          </w:rPr>
          <w:delText xml:space="preserve"> </w:delText>
        </w:r>
      </w:del>
      <w:r>
        <w:rPr>
          <w:rFonts w:asciiTheme="minorHAnsi" w:hAnsiTheme="minorHAnsi" w:cstheme="minorHAnsi"/>
          <w:sz w:val="22"/>
          <w:szCs w:val="22"/>
          <w:lang w:val="nl-BE"/>
        </w:rPr>
        <w:t xml:space="preserve">: </w:t>
      </w:r>
      <w:r w:rsidR="00ED7E19" w:rsidRPr="00557FEC">
        <w:rPr>
          <w:rFonts w:asciiTheme="minorHAnsi" w:hAnsiTheme="minorHAnsi" w:cstheme="minorHAnsi"/>
          <w:sz w:val="22"/>
          <w:szCs w:val="22"/>
          <w:lang w:val="nl-BE"/>
        </w:rPr>
        <w:t xml:space="preserve">Noordzee volbouwen en ook op land </w:t>
      </w:r>
      <w:r>
        <w:rPr>
          <w:rFonts w:asciiTheme="minorHAnsi" w:hAnsiTheme="minorHAnsi" w:cstheme="minorHAnsi"/>
          <w:sz w:val="22"/>
          <w:szCs w:val="22"/>
          <w:lang w:val="nl-BE"/>
        </w:rPr>
        <w:t xml:space="preserve">ook </w:t>
      </w:r>
      <w:r w:rsidR="00ED7E19" w:rsidRPr="00557FEC">
        <w:rPr>
          <w:rFonts w:asciiTheme="minorHAnsi" w:hAnsiTheme="minorHAnsi" w:cstheme="minorHAnsi"/>
          <w:sz w:val="22"/>
          <w:szCs w:val="22"/>
          <w:lang w:val="nl-BE"/>
        </w:rPr>
        <w:t xml:space="preserve">en zelfs dan nog </w:t>
      </w:r>
      <w:r>
        <w:rPr>
          <w:rFonts w:asciiTheme="minorHAnsi" w:hAnsiTheme="minorHAnsi" w:cstheme="minorHAnsi"/>
          <w:sz w:val="22"/>
          <w:szCs w:val="22"/>
          <w:lang w:val="nl-BE"/>
        </w:rPr>
        <w:t xml:space="preserve">komen we </w:t>
      </w:r>
      <w:r w:rsidR="00ED7E19" w:rsidRPr="00557FEC">
        <w:rPr>
          <w:rFonts w:asciiTheme="minorHAnsi" w:hAnsiTheme="minorHAnsi" w:cstheme="minorHAnsi"/>
          <w:sz w:val="22"/>
          <w:szCs w:val="22"/>
          <w:lang w:val="nl-BE"/>
        </w:rPr>
        <w:t xml:space="preserve">niet aan </w:t>
      </w:r>
      <w:r>
        <w:rPr>
          <w:rFonts w:asciiTheme="minorHAnsi" w:hAnsiTheme="minorHAnsi" w:cstheme="minorHAnsi"/>
          <w:sz w:val="22"/>
          <w:szCs w:val="22"/>
          <w:lang w:val="nl-BE"/>
        </w:rPr>
        <w:t xml:space="preserve">de nodige </w:t>
      </w:r>
      <w:r w:rsidR="00ED7E19" w:rsidRPr="00557FEC">
        <w:rPr>
          <w:rFonts w:asciiTheme="minorHAnsi" w:hAnsiTheme="minorHAnsi" w:cstheme="minorHAnsi"/>
          <w:sz w:val="22"/>
          <w:szCs w:val="22"/>
          <w:lang w:val="nl-BE"/>
        </w:rPr>
        <w:t>energie</w:t>
      </w:r>
      <w:r>
        <w:rPr>
          <w:rFonts w:asciiTheme="minorHAnsi" w:hAnsiTheme="minorHAnsi" w:cstheme="minorHAnsi"/>
          <w:sz w:val="22"/>
          <w:szCs w:val="22"/>
          <w:lang w:val="nl-BE"/>
        </w:rPr>
        <w:t>.</w:t>
      </w:r>
      <w:r w:rsidRPr="00D11265">
        <w:rPr>
          <w:rFonts w:asciiTheme="minorHAnsi" w:hAnsiTheme="minorHAnsi" w:cstheme="minorHAnsi"/>
          <w:sz w:val="22"/>
          <w:szCs w:val="22"/>
          <w:lang w:val="nl-BE"/>
        </w:rPr>
        <w:t xml:space="preserve"> </w:t>
      </w:r>
      <w:r w:rsidRPr="00557FEC">
        <w:rPr>
          <w:rFonts w:asciiTheme="minorHAnsi" w:hAnsiTheme="minorHAnsi" w:cstheme="minorHAnsi"/>
          <w:sz w:val="22"/>
          <w:szCs w:val="22"/>
          <w:lang w:val="nl-BE"/>
        </w:rPr>
        <w:t xml:space="preserve">Van overheid uit </w:t>
      </w:r>
      <w:r>
        <w:rPr>
          <w:rFonts w:asciiTheme="minorHAnsi" w:hAnsiTheme="minorHAnsi" w:cstheme="minorHAnsi"/>
          <w:sz w:val="22"/>
          <w:szCs w:val="22"/>
          <w:lang w:val="nl-BE"/>
        </w:rPr>
        <w:t xml:space="preserve">wordt ook soms </w:t>
      </w:r>
      <w:r w:rsidRPr="00557FEC">
        <w:rPr>
          <w:rFonts w:asciiTheme="minorHAnsi" w:hAnsiTheme="minorHAnsi" w:cstheme="minorHAnsi"/>
          <w:sz w:val="22"/>
          <w:szCs w:val="22"/>
          <w:lang w:val="nl-BE"/>
        </w:rPr>
        <w:t>geplafonneerd bv. Veurne</w:t>
      </w:r>
    </w:p>
    <w:p w14:paraId="0CFEE5B3" w14:textId="58551D33" w:rsidR="00ED7E19" w:rsidRPr="00557FEC" w:rsidRDefault="00ED7E19" w:rsidP="00557FEC">
      <w:pPr>
        <w:rPr>
          <w:rFonts w:asciiTheme="minorHAnsi" w:hAnsiTheme="minorHAnsi" w:cstheme="minorHAnsi"/>
          <w:sz w:val="22"/>
          <w:szCs w:val="22"/>
          <w:lang w:val="nl-BE"/>
        </w:rPr>
      </w:pPr>
      <w:r w:rsidRPr="00557FEC">
        <w:rPr>
          <w:rFonts w:asciiTheme="minorHAnsi" w:hAnsiTheme="minorHAnsi" w:cstheme="minorHAnsi"/>
          <w:sz w:val="22"/>
          <w:szCs w:val="22"/>
          <w:lang w:val="nl-BE"/>
        </w:rPr>
        <w:t xml:space="preserve">Vlaanderen </w:t>
      </w:r>
      <w:r w:rsidR="00D11265">
        <w:rPr>
          <w:rFonts w:asciiTheme="minorHAnsi" w:hAnsiTheme="minorHAnsi" w:cstheme="minorHAnsi"/>
          <w:sz w:val="22"/>
          <w:szCs w:val="22"/>
          <w:lang w:val="nl-BE"/>
        </w:rPr>
        <w:t xml:space="preserve">kan max. </w:t>
      </w:r>
      <w:r w:rsidRPr="00557FEC">
        <w:rPr>
          <w:rFonts w:asciiTheme="minorHAnsi" w:hAnsiTheme="minorHAnsi" w:cstheme="minorHAnsi"/>
          <w:sz w:val="22"/>
          <w:szCs w:val="22"/>
          <w:lang w:val="nl-BE"/>
        </w:rPr>
        <w:t>4</w:t>
      </w:r>
      <w:r w:rsidR="00953DE2">
        <w:rPr>
          <w:rFonts w:asciiTheme="minorHAnsi" w:hAnsiTheme="minorHAnsi" w:cstheme="minorHAnsi"/>
          <w:sz w:val="22"/>
          <w:szCs w:val="22"/>
          <w:lang w:val="nl-BE"/>
        </w:rPr>
        <w:t xml:space="preserve"> </w:t>
      </w:r>
      <w:r w:rsidRPr="00557FEC">
        <w:rPr>
          <w:rFonts w:asciiTheme="minorHAnsi" w:hAnsiTheme="minorHAnsi" w:cstheme="minorHAnsi"/>
          <w:sz w:val="22"/>
          <w:szCs w:val="22"/>
          <w:lang w:val="nl-BE"/>
        </w:rPr>
        <w:t>Gigawatt</w:t>
      </w:r>
      <w:r w:rsidR="00D11265">
        <w:rPr>
          <w:rFonts w:asciiTheme="minorHAnsi" w:hAnsiTheme="minorHAnsi" w:cstheme="minorHAnsi"/>
          <w:sz w:val="22"/>
          <w:szCs w:val="22"/>
          <w:lang w:val="nl-BE"/>
        </w:rPr>
        <w:t xml:space="preserve"> winde</w:t>
      </w:r>
      <w:ins w:id="126" w:author="West-Vlaamse Milieufederatie" w:date="2020-02-13T16:55:00Z">
        <w:r w:rsidR="007E6E94">
          <w:rPr>
            <w:rFonts w:asciiTheme="minorHAnsi" w:hAnsiTheme="minorHAnsi" w:cstheme="minorHAnsi"/>
            <w:sz w:val="22"/>
            <w:szCs w:val="22"/>
            <w:lang w:val="nl-BE"/>
          </w:rPr>
          <w:t>ne</w:t>
        </w:r>
      </w:ins>
      <w:r w:rsidR="00D11265">
        <w:rPr>
          <w:rFonts w:asciiTheme="minorHAnsi" w:hAnsiTheme="minorHAnsi" w:cstheme="minorHAnsi"/>
          <w:sz w:val="22"/>
          <w:szCs w:val="22"/>
          <w:lang w:val="nl-BE"/>
        </w:rPr>
        <w:t>rgie op zee produceren. Dit is</w:t>
      </w:r>
      <w:r w:rsidRPr="00557FEC">
        <w:rPr>
          <w:rFonts w:asciiTheme="minorHAnsi" w:hAnsiTheme="minorHAnsi" w:cstheme="minorHAnsi"/>
          <w:sz w:val="22"/>
          <w:szCs w:val="22"/>
          <w:lang w:val="nl-BE"/>
        </w:rPr>
        <w:t xml:space="preserve"> 20% </w:t>
      </w:r>
      <w:r w:rsidR="00D11265">
        <w:rPr>
          <w:rFonts w:asciiTheme="minorHAnsi" w:hAnsiTheme="minorHAnsi" w:cstheme="minorHAnsi"/>
          <w:sz w:val="22"/>
          <w:szCs w:val="22"/>
          <w:lang w:val="nl-BE"/>
        </w:rPr>
        <w:t xml:space="preserve">van de </w:t>
      </w:r>
      <w:r w:rsidRPr="00557FEC">
        <w:rPr>
          <w:rFonts w:asciiTheme="minorHAnsi" w:hAnsiTheme="minorHAnsi" w:cstheme="minorHAnsi"/>
          <w:sz w:val="22"/>
          <w:szCs w:val="22"/>
          <w:lang w:val="nl-BE"/>
        </w:rPr>
        <w:t>energie</w:t>
      </w:r>
      <w:del w:id="127" w:author="West-Vlaamse Milieufederatie" w:date="2020-02-13T16:55:00Z">
        <w:r w:rsidRPr="00557FEC" w:rsidDel="007E6E94">
          <w:rPr>
            <w:rFonts w:asciiTheme="minorHAnsi" w:hAnsiTheme="minorHAnsi" w:cstheme="minorHAnsi"/>
            <w:sz w:val="22"/>
            <w:szCs w:val="22"/>
            <w:lang w:val="nl-BE"/>
          </w:rPr>
          <w:delText>nood</w:delText>
        </w:r>
      </w:del>
      <w:ins w:id="128" w:author="West-Vlaamse Milieufederatie" w:date="2020-02-13T16:55:00Z">
        <w:r w:rsidR="007E6E94">
          <w:rPr>
            <w:rFonts w:asciiTheme="minorHAnsi" w:hAnsiTheme="minorHAnsi" w:cstheme="minorHAnsi"/>
            <w:sz w:val="22"/>
            <w:szCs w:val="22"/>
            <w:lang w:val="nl-BE"/>
          </w:rPr>
          <w:t>behoefte</w:t>
        </w:r>
      </w:ins>
    </w:p>
    <w:p w14:paraId="29BEB3D5" w14:textId="544E184D" w:rsidR="00ED7E19" w:rsidRPr="00557FEC" w:rsidRDefault="00ED7E19" w:rsidP="00557FEC">
      <w:pPr>
        <w:rPr>
          <w:rFonts w:asciiTheme="minorHAnsi" w:hAnsiTheme="minorHAnsi" w:cstheme="minorHAnsi"/>
          <w:sz w:val="22"/>
          <w:szCs w:val="22"/>
          <w:lang w:val="nl-BE"/>
        </w:rPr>
      </w:pPr>
      <w:r w:rsidRPr="00557FEC">
        <w:rPr>
          <w:rFonts w:asciiTheme="minorHAnsi" w:hAnsiTheme="minorHAnsi" w:cstheme="minorHAnsi"/>
          <w:sz w:val="22"/>
          <w:szCs w:val="22"/>
          <w:lang w:val="nl-BE"/>
        </w:rPr>
        <w:t xml:space="preserve">1,2 GW nu op land – kan nog </w:t>
      </w:r>
      <w:ins w:id="129" w:author="West-Vlaamse Milieufederatie" w:date="2020-02-13T16:56:00Z">
        <w:r w:rsidR="007E6E94">
          <w:rPr>
            <w:rFonts w:asciiTheme="minorHAnsi" w:hAnsiTheme="minorHAnsi" w:cstheme="minorHAnsi"/>
            <w:sz w:val="22"/>
            <w:szCs w:val="22"/>
            <w:lang w:val="nl-BE"/>
          </w:rPr>
          <w:t xml:space="preserve">meer </w:t>
        </w:r>
      </w:ins>
      <w:del w:id="130" w:author="West-Vlaamse Milieufederatie" w:date="2020-02-13T16:55:00Z">
        <w:r w:rsidRPr="00557FEC" w:rsidDel="007E6E94">
          <w:rPr>
            <w:rFonts w:asciiTheme="minorHAnsi" w:hAnsiTheme="minorHAnsi" w:cstheme="minorHAnsi"/>
            <w:sz w:val="22"/>
            <w:szCs w:val="22"/>
            <w:lang w:val="nl-BE"/>
          </w:rPr>
          <w:delText xml:space="preserve">? </w:delText>
        </w:r>
      </w:del>
      <w:r w:rsidRPr="00557FEC">
        <w:rPr>
          <w:rFonts w:asciiTheme="minorHAnsi" w:hAnsiTheme="minorHAnsi" w:cstheme="minorHAnsi"/>
          <w:sz w:val="22"/>
          <w:szCs w:val="22"/>
          <w:lang w:val="nl-BE"/>
        </w:rPr>
        <w:t>worden</w:t>
      </w:r>
      <w:r w:rsidR="00D11265">
        <w:rPr>
          <w:rFonts w:asciiTheme="minorHAnsi" w:hAnsiTheme="minorHAnsi" w:cstheme="minorHAnsi"/>
          <w:sz w:val="22"/>
          <w:szCs w:val="22"/>
          <w:lang w:val="nl-BE"/>
        </w:rPr>
        <w:t>.</w:t>
      </w:r>
    </w:p>
    <w:p w14:paraId="3CD19984" w14:textId="3A2ADDBB" w:rsidR="00483377" w:rsidRPr="00557FEC" w:rsidRDefault="00ED7E19" w:rsidP="00557FEC">
      <w:pPr>
        <w:rPr>
          <w:rFonts w:asciiTheme="minorHAnsi" w:hAnsiTheme="minorHAnsi" w:cstheme="minorHAnsi"/>
          <w:sz w:val="22"/>
          <w:szCs w:val="22"/>
          <w:lang w:val="nl-BE"/>
        </w:rPr>
      </w:pPr>
      <w:r w:rsidRPr="00557FEC">
        <w:rPr>
          <w:rFonts w:asciiTheme="minorHAnsi" w:hAnsiTheme="minorHAnsi" w:cstheme="minorHAnsi"/>
          <w:sz w:val="22"/>
          <w:szCs w:val="22"/>
          <w:lang w:val="nl-BE"/>
        </w:rPr>
        <w:t>Bart Bode</w:t>
      </w:r>
      <w:ins w:id="131" w:author="West-Vlaamse Milieufederatie" w:date="2020-02-13T16:56:00Z">
        <w:r w:rsidR="007E6E94">
          <w:rPr>
            <w:rFonts w:asciiTheme="minorHAnsi" w:hAnsiTheme="minorHAnsi" w:cstheme="minorHAnsi"/>
            <w:sz w:val="22"/>
            <w:szCs w:val="22"/>
            <w:lang w:val="nl-BE"/>
          </w:rPr>
          <w:t xml:space="preserve"> (</w:t>
        </w:r>
        <w:r w:rsidR="007E6E94">
          <w:rPr>
            <w:rFonts w:asciiTheme="minorHAnsi" w:hAnsiTheme="minorHAnsi" w:cstheme="minorHAnsi"/>
            <w:sz w:val="22"/>
            <w:szCs w:val="22"/>
            <w:lang w:val="nl-BE"/>
          </w:rPr>
          <w:fldChar w:fldCharType="begin"/>
        </w:r>
        <w:r w:rsidR="007E6E94">
          <w:rPr>
            <w:rFonts w:asciiTheme="minorHAnsi" w:hAnsiTheme="minorHAnsi" w:cstheme="minorHAnsi"/>
            <w:sz w:val="22"/>
            <w:szCs w:val="22"/>
            <w:lang w:val="nl-BE"/>
          </w:rPr>
          <w:instrText xml:space="preserve"> HYPERLINK "https://www.ode.be/" </w:instrText>
        </w:r>
        <w:r w:rsidR="007E6E94">
          <w:rPr>
            <w:rFonts w:asciiTheme="minorHAnsi" w:hAnsiTheme="minorHAnsi" w:cstheme="minorHAnsi"/>
            <w:sz w:val="22"/>
            <w:szCs w:val="22"/>
            <w:lang w:val="nl-BE"/>
          </w:rPr>
          <w:fldChar w:fldCharType="separate"/>
        </w:r>
        <w:r w:rsidR="007E6E94" w:rsidRPr="007E6E94">
          <w:rPr>
            <w:rStyle w:val="Hyperlink"/>
            <w:rFonts w:asciiTheme="minorHAnsi" w:hAnsiTheme="minorHAnsi" w:cstheme="minorHAnsi"/>
            <w:sz w:val="22"/>
            <w:szCs w:val="22"/>
            <w:lang w:val="nl-BE"/>
          </w:rPr>
          <w:t>Ode</w:t>
        </w:r>
        <w:r w:rsidR="007E6E94">
          <w:rPr>
            <w:rFonts w:asciiTheme="minorHAnsi" w:hAnsiTheme="minorHAnsi" w:cstheme="minorHAnsi"/>
            <w:sz w:val="22"/>
            <w:szCs w:val="22"/>
            <w:lang w:val="nl-BE"/>
          </w:rPr>
          <w:fldChar w:fldCharType="end"/>
        </w:r>
        <w:r w:rsidR="007E6E94">
          <w:rPr>
            <w:rFonts w:asciiTheme="minorHAnsi" w:hAnsiTheme="minorHAnsi" w:cstheme="minorHAnsi"/>
            <w:sz w:val="22"/>
            <w:szCs w:val="22"/>
            <w:lang w:val="nl-BE"/>
          </w:rPr>
          <w:t>)</w:t>
        </w:r>
      </w:ins>
      <w:r w:rsidRPr="00557FEC">
        <w:rPr>
          <w:rFonts w:asciiTheme="minorHAnsi" w:hAnsiTheme="minorHAnsi" w:cstheme="minorHAnsi"/>
          <w:sz w:val="22"/>
          <w:szCs w:val="22"/>
          <w:lang w:val="nl-BE"/>
        </w:rPr>
        <w:t xml:space="preserve"> </w:t>
      </w:r>
      <w:r w:rsidR="00D11265">
        <w:rPr>
          <w:rFonts w:asciiTheme="minorHAnsi" w:hAnsiTheme="minorHAnsi" w:cstheme="minorHAnsi"/>
          <w:sz w:val="22"/>
          <w:szCs w:val="22"/>
          <w:lang w:val="nl-BE"/>
        </w:rPr>
        <w:t xml:space="preserve">zegt hierover </w:t>
      </w:r>
      <w:r w:rsidRPr="00557FEC">
        <w:rPr>
          <w:rFonts w:asciiTheme="minorHAnsi" w:hAnsiTheme="minorHAnsi" w:cstheme="minorHAnsi"/>
          <w:sz w:val="22"/>
          <w:szCs w:val="22"/>
          <w:lang w:val="nl-BE"/>
        </w:rPr>
        <w:t>: huidige doelen 2030</w:t>
      </w:r>
      <w:del w:id="132" w:author="West-Vlaamse Milieufederatie" w:date="2020-02-13T16:57:00Z">
        <w:r w:rsidRPr="00557FEC" w:rsidDel="007E6E94">
          <w:rPr>
            <w:rFonts w:asciiTheme="minorHAnsi" w:hAnsiTheme="minorHAnsi" w:cstheme="minorHAnsi"/>
            <w:sz w:val="22"/>
            <w:szCs w:val="22"/>
            <w:lang w:val="nl-BE"/>
          </w:rPr>
          <w:delText xml:space="preserve"> </w:delText>
        </w:r>
      </w:del>
      <w:r w:rsidRPr="00557FEC">
        <w:rPr>
          <w:rFonts w:asciiTheme="minorHAnsi" w:hAnsiTheme="minorHAnsi" w:cstheme="minorHAnsi"/>
          <w:sz w:val="22"/>
          <w:szCs w:val="22"/>
          <w:lang w:val="nl-BE"/>
        </w:rPr>
        <w:t xml:space="preserve">: zonder green deal </w:t>
      </w:r>
      <w:r w:rsidR="00D11265">
        <w:rPr>
          <w:rFonts w:asciiTheme="minorHAnsi" w:hAnsiTheme="minorHAnsi" w:cstheme="minorHAnsi"/>
          <w:sz w:val="22"/>
          <w:szCs w:val="22"/>
          <w:lang w:val="nl-BE"/>
        </w:rPr>
        <w:t>Europa =</w:t>
      </w:r>
      <w:r w:rsidRPr="00557FEC">
        <w:rPr>
          <w:rFonts w:asciiTheme="minorHAnsi" w:hAnsiTheme="minorHAnsi" w:cstheme="minorHAnsi"/>
          <w:sz w:val="22"/>
          <w:szCs w:val="22"/>
          <w:lang w:val="nl-BE"/>
        </w:rPr>
        <w:t xml:space="preserve"> nog 70 a 80 turbines op land – zonder havens</w:t>
      </w:r>
      <w:r w:rsidR="00483377" w:rsidRPr="00557FEC">
        <w:rPr>
          <w:rFonts w:asciiTheme="minorHAnsi" w:hAnsiTheme="minorHAnsi" w:cstheme="minorHAnsi"/>
          <w:sz w:val="22"/>
          <w:szCs w:val="22"/>
          <w:lang w:val="nl-BE"/>
        </w:rPr>
        <w:t xml:space="preserve">. Ook </w:t>
      </w:r>
      <w:r w:rsidR="00D11265">
        <w:rPr>
          <w:rFonts w:asciiTheme="minorHAnsi" w:hAnsiTheme="minorHAnsi" w:cstheme="minorHAnsi"/>
          <w:sz w:val="22"/>
          <w:szCs w:val="22"/>
          <w:lang w:val="nl-BE"/>
        </w:rPr>
        <w:t xml:space="preserve">zonder </w:t>
      </w:r>
      <w:r w:rsidR="00483377" w:rsidRPr="00557FEC">
        <w:rPr>
          <w:rFonts w:asciiTheme="minorHAnsi" w:hAnsiTheme="minorHAnsi" w:cstheme="minorHAnsi"/>
          <w:sz w:val="22"/>
          <w:szCs w:val="22"/>
          <w:lang w:val="nl-BE"/>
        </w:rPr>
        <w:t xml:space="preserve">E40 </w:t>
      </w:r>
      <w:r w:rsidR="00D11265">
        <w:rPr>
          <w:rFonts w:asciiTheme="minorHAnsi" w:hAnsiTheme="minorHAnsi" w:cstheme="minorHAnsi"/>
          <w:sz w:val="22"/>
          <w:szCs w:val="22"/>
          <w:lang w:val="nl-BE"/>
        </w:rPr>
        <w:t>J</w:t>
      </w:r>
      <w:r w:rsidR="00483377" w:rsidRPr="00557FEC">
        <w:rPr>
          <w:rFonts w:asciiTheme="minorHAnsi" w:hAnsiTheme="minorHAnsi" w:cstheme="minorHAnsi"/>
          <w:sz w:val="22"/>
          <w:szCs w:val="22"/>
          <w:lang w:val="nl-BE"/>
        </w:rPr>
        <w:t>abbeke</w:t>
      </w:r>
      <w:r w:rsidR="00D11265">
        <w:rPr>
          <w:rFonts w:asciiTheme="minorHAnsi" w:hAnsiTheme="minorHAnsi" w:cstheme="minorHAnsi"/>
          <w:sz w:val="22"/>
          <w:szCs w:val="22"/>
          <w:lang w:val="nl-BE"/>
        </w:rPr>
        <w:t>-V</w:t>
      </w:r>
      <w:r w:rsidR="00483377" w:rsidRPr="00557FEC">
        <w:rPr>
          <w:rFonts w:asciiTheme="minorHAnsi" w:hAnsiTheme="minorHAnsi" w:cstheme="minorHAnsi"/>
          <w:sz w:val="22"/>
          <w:szCs w:val="22"/>
          <w:lang w:val="nl-BE"/>
        </w:rPr>
        <w:t>eurne</w:t>
      </w:r>
      <w:r w:rsidR="00D11265">
        <w:rPr>
          <w:rFonts w:asciiTheme="minorHAnsi" w:hAnsiTheme="minorHAnsi" w:cstheme="minorHAnsi"/>
          <w:sz w:val="22"/>
          <w:szCs w:val="22"/>
          <w:lang w:val="nl-BE"/>
        </w:rPr>
        <w:t>.  Dus in t</w:t>
      </w:r>
      <w:r w:rsidR="00483377" w:rsidRPr="00557FEC">
        <w:rPr>
          <w:rFonts w:asciiTheme="minorHAnsi" w:hAnsiTheme="minorHAnsi" w:cstheme="minorHAnsi"/>
          <w:sz w:val="22"/>
          <w:szCs w:val="22"/>
          <w:lang w:val="nl-BE"/>
        </w:rPr>
        <w:t xml:space="preserve">otaal </w:t>
      </w:r>
      <w:r w:rsidR="00D11265">
        <w:rPr>
          <w:rFonts w:asciiTheme="minorHAnsi" w:hAnsiTheme="minorHAnsi" w:cstheme="minorHAnsi"/>
          <w:sz w:val="22"/>
          <w:szCs w:val="22"/>
          <w:lang w:val="nl-BE"/>
        </w:rPr>
        <w:t xml:space="preserve">zouden er nog </w:t>
      </w:r>
      <w:r w:rsidR="00483377" w:rsidRPr="00557FEC">
        <w:rPr>
          <w:rFonts w:asciiTheme="minorHAnsi" w:hAnsiTheme="minorHAnsi" w:cstheme="minorHAnsi"/>
          <w:sz w:val="22"/>
          <w:szCs w:val="22"/>
          <w:lang w:val="nl-BE"/>
        </w:rPr>
        <w:t xml:space="preserve">380 </w:t>
      </w:r>
      <w:del w:id="133" w:author="West-Vlaamse Milieufederatie" w:date="2020-02-13T16:57:00Z">
        <w:r w:rsidR="00483377" w:rsidRPr="00557FEC" w:rsidDel="007E6E94">
          <w:rPr>
            <w:rFonts w:asciiTheme="minorHAnsi" w:hAnsiTheme="minorHAnsi" w:cstheme="minorHAnsi"/>
            <w:sz w:val="22"/>
            <w:szCs w:val="22"/>
            <w:lang w:val="nl-BE"/>
          </w:rPr>
          <w:delText>–</w:delText>
        </w:r>
      </w:del>
      <w:ins w:id="134" w:author="West-Vlaamse Milieufederatie" w:date="2020-02-13T16:57:00Z">
        <w:r w:rsidR="007E6E94">
          <w:rPr>
            <w:rFonts w:asciiTheme="minorHAnsi" w:hAnsiTheme="minorHAnsi" w:cstheme="minorHAnsi"/>
            <w:sz w:val="22"/>
            <w:szCs w:val="22"/>
            <w:lang w:val="nl-BE"/>
          </w:rPr>
          <w:t>tot</w:t>
        </w:r>
      </w:ins>
      <w:r w:rsidR="00483377" w:rsidRPr="00557FEC">
        <w:rPr>
          <w:rFonts w:asciiTheme="minorHAnsi" w:hAnsiTheme="minorHAnsi" w:cstheme="minorHAnsi"/>
          <w:sz w:val="22"/>
          <w:szCs w:val="22"/>
          <w:lang w:val="nl-BE"/>
        </w:rPr>
        <w:t xml:space="preserve"> 400 windturbines op land tegen 2030</w:t>
      </w:r>
      <w:r w:rsidR="00D11265">
        <w:rPr>
          <w:rFonts w:asciiTheme="minorHAnsi" w:hAnsiTheme="minorHAnsi" w:cstheme="minorHAnsi"/>
          <w:sz w:val="22"/>
          <w:szCs w:val="22"/>
          <w:lang w:val="nl-BE"/>
        </w:rPr>
        <w:t xml:space="preserve"> moeten bijkomen. </w:t>
      </w:r>
      <w:del w:id="135" w:author="West-Vlaamse Milieufederatie" w:date="2020-02-13T16:57:00Z">
        <w:r w:rsidR="00D11265" w:rsidDel="007E6E94">
          <w:rPr>
            <w:rFonts w:asciiTheme="minorHAnsi" w:hAnsiTheme="minorHAnsi" w:cstheme="minorHAnsi"/>
            <w:sz w:val="22"/>
            <w:szCs w:val="22"/>
            <w:lang w:val="nl-BE"/>
          </w:rPr>
          <w:delText>S nachts draaien van turbines = geen probleem</w:delText>
        </w:r>
      </w:del>
      <w:ins w:id="136" w:author="West-Vlaamse Milieufederatie" w:date="2020-02-13T16:57:00Z">
        <w:r w:rsidR="007E6E94">
          <w:rPr>
            <w:rFonts w:asciiTheme="minorHAnsi" w:hAnsiTheme="minorHAnsi" w:cstheme="minorHAnsi"/>
            <w:sz w:val="22"/>
            <w:szCs w:val="22"/>
            <w:lang w:val="nl-BE"/>
          </w:rPr>
          <w:br/>
          <w:t>Dat deze ’s nachts ook draaien, zorgt niet voor een energie-overschot. Dit is een misvatting die veelal gebruikt wordt om de waterstofproductie te vergoelijken</w:t>
        </w:r>
      </w:ins>
      <w:ins w:id="137" w:author="West-Vlaamse Milieufederatie" w:date="2020-02-13T16:58:00Z">
        <w:r w:rsidR="007E6E94">
          <w:rPr>
            <w:rFonts w:asciiTheme="minorHAnsi" w:hAnsiTheme="minorHAnsi" w:cstheme="minorHAnsi"/>
            <w:sz w:val="22"/>
            <w:szCs w:val="22"/>
            <w:lang w:val="nl-BE"/>
          </w:rPr>
          <w:t xml:space="preserve">. Dit was echter wel zo met de kerncentrales, die steeds volle kracht draaien. Maar gezien de huidige beperkte capaciteit, is deze ten volle te </w:t>
        </w:r>
      </w:ins>
      <w:ins w:id="138" w:author="West-Vlaamse Milieufederatie" w:date="2020-02-13T16:59:00Z">
        <w:r w:rsidR="007E6E94">
          <w:rPr>
            <w:rFonts w:asciiTheme="minorHAnsi" w:hAnsiTheme="minorHAnsi" w:cstheme="minorHAnsi"/>
            <w:sz w:val="22"/>
            <w:szCs w:val="22"/>
            <w:lang w:val="nl-BE"/>
          </w:rPr>
          <w:t xml:space="preserve">benutten. </w:t>
        </w:r>
        <w:r w:rsidR="007E6E94">
          <w:rPr>
            <w:rFonts w:asciiTheme="minorHAnsi" w:hAnsiTheme="minorHAnsi" w:cstheme="minorHAnsi"/>
            <w:sz w:val="22"/>
            <w:szCs w:val="22"/>
            <w:lang w:val="nl-BE"/>
          </w:rPr>
          <w:br/>
        </w:r>
      </w:ins>
    </w:p>
    <w:p w14:paraId="4FFB3F2F" w14:textId="7E27C991" w:rsidR="00483377" w:rsidRPr="00557FEC" w:rsidDel="00BE09E7" w:rsidRDefault="00483377">
      <w:pPr>
        <w:tabs>
          <w:tab w:val="left" w:pos="5580"/>
        </w:tabs>
        <w:spacing w:after="120"/>
        <w:rPr>
          <w:del w:id="139" w:author="West-Vlaamse Milieufederatie" w:date="2020-02-13T16:59:00Z"/>
          <w:rFonts w:asciiTheme="minorHAnsi" w:hAnsiTheme="minorHAnsi" w:cstheme="minorHAnsi"/>
          <w:sz w:val="22"/>
          <w:szCs w:val="22"/>
          <w:lang w:val="nl-BE"/>
        </w:rPr>
        <w:pPrChange w:id="140" w:author="West-Vlaamse Milieufederatie" w:date="2020-02-13T16:59:00Z">
          <w:pPr>
            <w:spacing w:after="120"/>
          </w:pPr>
        </w:pPrChange>
      </w:pPr>
      <w:del w:id="141" w:author="West-Vlaamse Milieufederatie" w:date="2020-02-13T16:59:00Z">
        <w:r w:rsidRPr="00557FEC" w:rsidDel="00BE09E7">
          <w:rPr>
            <w:rFonts w:asciiTheme="minorHAnsi" w:hAnsiTheme="minorHAnsi" w:cstheme="minorHAnsi"/>
            <w:sz w:val="22"/>
            <w:szCs w:val="22"/>
            <w:lang w:val="nl-BE"/>
          </w:rPr>
          <w:delText>Klimaatwet</w:delText>
        </w:r>
        <w:r w:rsidR="00D11265" w:rsidDel="00BE09E7">
          <w:rPr>
            <w:rFonts w:asciiTheme="minorHAnsi" w:hAnsiTheme="minorHAnsi" w:cstheme="minorHAnsi"/>
            <w:sz w:val="22"/>
            <w:szCs w:val="22"/>
            <w:lang w:val="nl-BE"/>
          </w:rPr>
          <w:delText xml:space="preserve"> </w:delText>
        </w:r>
        <w:r w:rsidRPr="00557FEC" w:rsidDel="00BE09E7">
          <w:rPr>
            <w:rFonts w:asciiTheme="minorHAnsi" w:hAnsiTheme="minorHAnsi" w:cstheme="minorHAnsi"/>
            <w:sz w:val="22"/>
            <w:szCs w:val="22"/>
            <w:lang w:val="nl-BE"/>
          </w:rPr>
          <w:delText>in 2100 =&gt; 56% CO2</w:delText>
        </w:r>
        <w:r w:rsidR="00D11265" w:rsidDel="00BE09E7">
          <w:rPr>
            <w:rFonts w:asciiTheme="minorHAnsi" w:hAnsiTheme="minorHAnsi" w:cstheme="minorHAnsi"/>
            <w:sz w:val="22"/>
            <w:szCs w:val="22"/>
            <w:lang w:val="nl-BE"/>
          </w:rPr>
          <w:delText xml:space="preserve"> minder</w:delText>
        </w:r>
        <w:r w:rsidRPr="00557FEC" w:rsidDel="00BE09E7">
          <w:rPr>
            <w:rFonts w:asciiTheme="minorHAnsi" w:hAnsiTheme="minorHAnsi" w:cstheme="minorHAnsi"/>
            <w:sz w:val="22"/>
            <w:szCs w:val="22"/>
            <w:lang w:val="nl-BE"/>
          </w:rPr>
          <w:delText xml:space="preserve"> tegen 2030</w:delText>
        </w:r>
      </w:del>
    </w:p>
    <w:p w14:paraId="4797FC5A" w14:textId="576CC2CD" w:rsidR="00483377" w:rsidRPr="00557FEC" w:rsidRDefault="00483377">
      <w:pPr>
        <w:tabs>
          <w:tab w:val="left" w:pos="5580"/>
        </w:tabs>
        <w:spacing w:after="120"/>
        <w:rPr>
          <w:rFonts w:asciiTheme="minorHAnsi" w:hAnsiTheme="minorHAnsi" w:cstheme="minorHAnsi"/>
          <w:sz w:val="22"/>
          <w:szCs w:val="22"/>
          <w:lang w:val="nl-BE"/>
        </w:rPr>
        <w:pPrChange w:id="142" w:author="West-Vlaamse Milieufederatie" w:date="2020-02-13T16:59:00Z">
          <w:pPr/>
        </w:pPrChange>
      </w:pPr>
      <w:r w:rsidRPr="00557FEC">
        <w:rPr>
          <w:rFonts w:asciiTheme="minorHAnsi" w:hAnsiTheme="minorHAnsi" w:cstheme="minorHAnsi"/>
          <w:sz w:val="22"/>
          <w:szCs w:val="22"/>
          <w:lang w:val="nl-BE"/>
        </w:rPr>
        <w:t>Nadruk op kennis over de materie</w:t>
      </w:r>
      <w:del w:id="143" w:author="West-Vlaamse Milieufederatie" w:date="2020-02-13T16:59:00Z">
        <w:r w:rsidRPr="00557FEC" w:rsidDel="00BE09E7">
          <w:rPr>
            <w:rFonts w:asciiTheme="minorHAnsi" w:hAnsiTheme="minorHAnsi" w:cstheme="minorHAnsi"/>
            <w:sz w:val="22"/>
            <w:szCs w:val="22"/>
            <w:lang w:val="nl-BE"/>
          </w:rPr>
          <w:delText xml:space="preserve"> </w:delText>
        </w:r>
      </w:del>
      <w:r w:rsidRPr="00557FEC">
        <w:rPr>
          <w:rFonts w:asciiTheme="minorHAnsi" w:hAnsiTheme="minorHAnsi" w:cstheme="minorHAnsi"/>
          <w:sz w:val="22"/>
          <w:szCs w:val="22"/>
          <w:lang w:val="nl-BE"/>
        </w:rPr>
        <w:t>: er is nog teveel onkunde</w:t>
      </w:r>
      <w:r w:rsidR="00D11265">
        <w:rPr>
          <w:rFonts w:asciiTheme="minorHAnsi" w:hAnsiTheme="minorHAnsi" w:cstheme="minorHAnsi"/>
          <w:sz w:val="22"/>
          <w:szCs w:val="22"/>
          <w:lang w:val="nl-BE"/>
        </w:rPr>
        <w:t>, ook bij de natuurverenigingen</w:t>
      </w:r>
    </w:p>
    <w:p w14:paraId="4928725A" w14:textId="1E7F3303" w:rsidR="00483377" w:rsidRPr="00557FEC" w:rsidRDefault="00483377" w:rsidP="00B74D64">
      <w:pPr>
        <w:spacing w:after="120"/>
        <w:rPr>
          <w:rFonts w:asciiTheme="minorHAnsi" w:hAnsiTheme="minorHAnsi" w:cstheme="minorHAnsi"/>
          <w:sz w:val="22"/>
          <w:szCs w:val="22"/>
          <w:lang w:val="nl-BE"/>
        </w:rPr>
      </w:pPr>
      <w:r w:rsidRPr="00557FEC">
        <w:rPr>
          <w:rFonts w:asciiTheme="minorHAnsi" w:hAnsiTheme="minorHAnsi" w:cstheme="minorHAnsi"/>
          <w:sz w:val="22"/>
          <w:szCs w:val="22"/>
          <w:lang w:val="nl-BE"/>
        </w:rPr>
        <w:t xml:space="preserve">Natuurpunt </w:t>
      </w:r>
      <w:del w:id="144" w:author="West-Vlaamse Milieufederatie" w:date="2020-02-13T16:59:00Z">
        <w:r w:rsidRPr="00557FEC" w:rsidDel="00BE09E7">
          <w:rPr>
            <w:rFonts w:asciiTheme="minorHAnsi" w:hAnsiTheme="minorHAnsi" w:cstheme="minorHAnsi"/>
            <w:sz w:val="22"/>
            <w:szCs w:val="22"/>
            <w:lang w:val="nl-BE"/>
          </w:rPr>
          <w:delText>s</w:delText>
        </w:r>
      </w:del>
      <w:ins w:id="145" w:author="West-Vlaamse Milieufederatie" w:date="2020-02-13T16:59:00Z">
        <w:r w:rsidR="00BE09E7">
          <w:rPr>
            <w:rFonts w:asciiTheme="minorHAnsi" w:hAnsiTheme="minorHAnsi" w:cstheme="minorHAnsi"/>
            <w:sz w:val="22"/>
            <w:szCs w:val="22"/>
            <w:lang w:val="nl-BE"/>
          </w:rPr>
          <w:t>S</w:t>
        </w:r>
      </w:ins>
      <w:r w:rsidRPr="00557FEC">
        <w:rPr>
          <w:rFonts w:asciiTheme="minorHAnsi" w:hAnsiTheme="minorHAnsi" w:cstheme="minorHAnsi"/>
          <w:sz w:val="22"/>
          <w:szCs w:val="22"/>
          <w:lang w:val="nl-BE"/>
        </w:rPr>
        <w:t xml:space="preserve">tudie is erkende wetenschappelijke instelling- </w:t>
      </w:r>
      <w:r w:rsidR="00D11265">
        <w:rPr>
          <w:rFonts w:asciiTheme="minorHAnsi" w:hAnsiTheme="minorHAnsi" w:cstheme="minorHAnsi"/>
          <w:sz w:val="22"/>
          <w:szCs w:val="22"/>
          <w:lang w:val="nl-BE"/>
        </w:rPr>
        <w:t xml:space="preserve">meer vorming </w:t>
      </w:r>
      <w:r w:rsidRPr="00557FEC">
        <w:rPr>
          <w:rFonts w:asciiTheme="minorHAnsi" w:hAnsiTheme="minorHAnsi" w:cstheme="minorHAnsi"/>
          <w:sz w:val="22"/>
          <w:szCs w:val="22"/>
          <w:lang w:val="nl-BE"/>
        </w:rPr>
        <w:t xml:space="preserve">te bepleiten bij Natuurpunt nationaal. </w:t>
      </w:r>
    </w:p>
    <w:p w14:paraId="2FB7B393" w14:textId="10D4CEB0" w:rsidR="00483377" w:rsidRDefault="00D11265" w:rsidP="00557FEC">
      <w:pPr>
        <w:rPr>
          <w:rFonts w:asciiTheme="minorHAnsi" w:hAnsiTheme="minorHAnsi" w:cstheme="minorHAnsi"/>
          <w:sz w:val="22"/>
          <w:szCs w:val="22"/>
          <w:lang w:val="nl-BE"/>
        </w:rPr>
      </w:pPr>
      <w:r>
        <w:rPr>
          <w:rFonts w:asciiTheme="minorHAnsi" w:hAnsiTheme="minorHAnsi" w:cstheme="minorHAnsi"/>
          <w:sz w:val="22"/>
          <w:szCs w:val="22"/>
          <w:lang w:val="nl-BE"/>
        </w:rPr>
        <w:t>Tot slot</w:t>
      </w:r>
      <w:del w:id="146" w:author="West-Vlaamse Milieufederatie" w:date="2020-02-13T16:59:00Z">
        <w:r w:rsidDel="00BE09E7">
          <w:rPr>
            <w:rFonts w:asciiTheme="minorHAnsi" w:hAnsiTheme="minorHAnsi" w:cstheme="minorHAnsi"/>
            <w:sz w:val="22"/>
            <w:szCs w:val="22"/>
            <w:lang w:val="nl-BE"/>
          </w:rPr>
          <w:delText xml:space="preserve"> </w:delText>
        </w:r>
      </w:del>
      <w:r>
        <w:rPr>
          <w:rFonts w:asciiTheme="minorHAnsi" w:hAnsiTheme="minorHAnsi" w:cstheme="minorHAnsi"/>
          <w:sz w:val="22"/>
          <w:szCs w:val="22"/>
          <w:lang w:val="nl-BE"/>
        </w:rPr>
        <w:t xml:space="preserve">: </w:t>
      </w:r>
      <w:r w:rsidR="00483377" w:rsidRPr="00557FEC">
        <w:rPr>
          <w:rFonts w:asciiTheme="minorHAnsi" w:hAnsiTheme="minorHAnsi" w:cstheme="minorHAnsi"/>
          <w:sz w:val="22"/>
          <w:szCs w:val="22"/>
          <w:lang w:val="nl-BE"/>
        </w:rPr>
        <w:t xml:space="preserve">Eigendomsrecht is ook belangrijke factor </w:t>
      </w:r>
      <w:r>
        <w:rPr>
          <w:rFonts w:asciiTheme="minorHAnsi" w:hAnsiTheme="minorHAnsi" w:cstheme="minorHAnsi"/>
          <w:sz w:val="22"/>
          <w:szCs w:val="22"/>
          <w:lang w:val="nl-BE"/>
        </w:rPr>
        <w:t>mee te nemen in een evt. opmaak van een eigen positief windplan.</w:t>
      </w:r>
    </w:p>
    <w:p w14:paraId="7FB7572D" w14:textId="3798544E" w:rsidR="00953DE2" w:rsidRPr="00D7278B" w:rsidRDefault="00953DE2" w:rsidP="00557FEC">
      <w:pPr>
        <w:rPr>
          <w:rFonts w:asciiTheme="minorHAnsi" w:hAnsiTheme="minorHAnsi" w:cstheme="minorHAnsi"/>
          <w:b/>
          <w:bCs/>
          <w:sz w:val="22"/>
          <w:szCs w:val="22"/>
          <w:lang w:val="nl-BE"/>
        </w:rPr>
      </w:pPr>
    </w:p>
    <w:p w14:paraId="181946E4" w14:textId="35808FFF" w:rsidR="00D7278B" w:rsidRPr="00D7278B" w:rsidRDefault="00953DE2" w:rsidP="00D7278B">
      <w:pPr>
        <w:spacing w:after="120"/>
        <w:rPr>
          <w:rFonts w:asciiTheme="minorHAnsi" w:hAnsiTheme="minorHAnsi" w:cstheme="minorHAnsi"/>
          <w:b/>
          <w:bCs/>
          <w:sz w:val="22"/>
          <w:szCs w:val="22"/>
          <w:highlight w:val="yellow"/>
          <w:lang w:val="nl-BE"/>
        </w:rPr>
      </w:pPr>
      <w:bookmarkStart w:id="147" w:name="_Hlk32493052"/>
      <w:r w:rsidRPr="00D7278B">
        <w:rPr>
          <w:rFonts w:asciiTheme="minorHAnsi" w:hAnsiTheme="minorHAnsi" w:cstheme="minorHAnsi"/>
          <w:b/>
          <w:bCs/>
          <w:sz w:val="22"/>
          <w:szCs w:val="22"/>
          <w:highlight w:val="yellow"/>
          <w:lang w:val="nl-BE"/>
        </w:rPr>
        <w:t>Voorlopige conclusie Windplan</w:t>
      </w:r>
      <w:del w:id="148" w:author="West-Vlaamse Milieufederatie" w:date="2020-02-13T16:59:00Z">
        <w:r w:rsidRPr="00D7278B" w:rsidDel="00BE09E7">
          <w:rPr>
            <w:rFonts w:asciiTheme="minorHAnsi" w:hAnsiTheme="minorHAnsi" w:cstheme="minorHAnsi"/>
            <w:b/>
            <w:bCs/>
            <w:sz w:val="22"/>
            <w:szCs w:val="22"/>
            <w:highlight w:val="yellow"/>
            <w:lang w:val="nl-BE"/>
          </w:rPr>
          <w:delText xml:space="preserve"> </w:delText>
        </w:r>
      </w:del>
      <w:r w:rsidRPr="00D7278B">
        <w:rPr>
          <w:rFonts w:asciiTheme="minorHAnsi" w:hAnsiTheme="minorHAnsi" w:cstheme="minorHAnsi"/>
          <w:b/>
          <w:bCs/>
          <w:sz w:val="22"/>
          <w:szCs w:val="22"/>
          <w:highlight w:val="yellow"/>
          <w:lang w:val="nl-BE"/>
        </w:rPr>
        <w:t xml:space="preserve">: </w:t>
      </w:r>
      <w:r w:rsidR="00D7278B" w:rsidRPr="00D7278B">
        <w:rPr>
          <w:rFonts w:asciiTheme="minorHAnsi" w:hAnsiTheme="minorHAnsi" w:cstheme="minorHAnsi"/>
          <w:b/>
          <w:bCs/>
          <w:sz w:val="22"/>
          <w:szCs w:val="22"/>
          <w:highlight w:val="yellow"/>
          <w:lang w:val="nl-BE"/>
        </w:rPr>
        <w:t xml:space="preserve"> </w:t>
      </w:r>
      <w:bookmarkEnd w:id="147"/>
      <w:r w:rsidR="00D7278B" w:rsidRPr="00D7278B">
        <w:rPr>
          <w:rFonts w:asciiTheme="minorHAnsi" w:hAnsiTheme="minorHAnsi" w:cstheme="minorHAnsi"/>
          <w:b/>
          <w:bCs/>
          <w:sz w:val="22"/>
          <w:szCs w:val="22"/>
          <w:highlight w:val="yellow"/>
          <w:lang w:val="nl-BE"/>
        </w:rPr>
        <w:t xml:space="preserve">De aanwezigen zijn niet overtuigd van een positief resultaat </w:t>
      </w:r>
      <w:ins w:id="149" w:author="West-Vlaamse Milieufederatie" w:date="2020-02-14T15:17:00Z">
        <w:r w:rsidR="00C02A8A">
          <w:rPr>
            <w:rFonts w:asciiTheme="minorHAnsi" w:hAnsiTheme="minorHAnsi" w:cstheme="minorHAnsi"/>
            <w:b/>
            <w:bCs/>
            <w:sz w:val="22"/>
            <w:szCs w:val="22"/>
            <w:highlight w:val="yellow"/>
            <w:lang w:val="nl-BE"/>
          </w:rPr>
          <w:t xml:space="preserve">door </w:t>
        </w:r>
      </w:ins>
      <w:r w:rsidR="00D7278B" w:rsidRPr="00D7278B">
        <w:rPr>
          <w:rFonts w:asciiTheme="minorHAnsi" w:hAnsiTheme="minorHAnsi" w:cstheme="minorHAnsi"/>
          <w:b/>
          <w:bCs/>
          <w:sz w:val="22"/>
          <w:szCs w:val="22"/>
          <w:highlight w:val="yellow"/>
          <w:lang w:val="nl-BE"/>
        </w:rPr>
        <w:t xml:space="preserve">de opmaak van een provinciaal windplan </w:t>
      </w:r>
      <w:ins w:id="150" w:author="West-Vlaamse Milieufederatie" w:date="2020-02-13T17:00:00Z">
        <w:r w:rsidR="00BE09E7">
          <w:rPr>
            <w:rFonts w:asciiTheme="minorHAnsi" w:hAnsiTheme="minorHAnsi" w:cstheme="minorHAnsi"/>
            <w:b/>
            <w:bCs/>
            <w:sz w:val="22"/>
            <w:szCs w:val="22"/>
            <w:highlight w:val="yellow"/>
            <w:lang w:val="nl-BE"/>
          </w:rPr>
          <w:t xml:space="preserve">vanuit het beleid </w:t>
        </w:r>
      </w:ins>
      <w:r w:rsidR="00D7278B" w:rsidRPr="00D7278B">
        <w:rPr>
          <w:rFonts w:asciiTheme="minorHAnsi" w:hAnsiTheme="minorHAnsi" w:cstheme="minorHAnsi"/>
          <w:b/>
          <w:bCs/>
          <w:sz w:val="22"/>
          <w:szCs w:val="22"/>
          <w:highlight w:val="yellow"/>
          <w:lang w:val="nl-BE"/>
        </w:rPr>
        <w:t>met</w:t>
      </w:r>
      <w:ins w:id="151" w:author="West-Vlaamse Milieufederatie" w:date="2020-02-14T15:17:00Z">
        <w:r w:rsidR="00C02A8A">
          <w:rPr>
            <w:rFonts w:asciiTheme="minorHAnsi" w:hAnsiTheme="minorHAnsi" w:cstheme="minorHAnsi"/>
            <w:b/>
            <w:bCs/>
            <w:sz w:val="22"/>
            <w:szCs w:val="22"/>
            <w:highlight w:val="yellow"/>
            <w:lang w:val="nl-BE"/>
          </w:rPr>
          <w:t xml:space="preserve"> brede </w:t>
        </w:r>
      </w:ins>
      <w:del w:id="152" w:author="West-Vlaamse Milieufederatie" w:date="2020-02-14T15:17:00Z">
        <w:r w:rsidR="00D7278B" w:rsidRPr="00D7278B" w:rsidDel="00C02A8A">
          <w:rPr>
            <w:rFonts w:asciiTheme="minorHAnsi" w:hAnsiTheme="minorHAnsi" w:cstheme="minorHAnsi"/>
            <w:b/>
            <w:bCs/>
            <w:sz w:val="22"/>
            <w:szCs w:val="22"/>
            <w:highlight w:val="yellow"/>
            <w:lang w:val="nl-BE"/>
          </w:rPr>
          <w:delText xml:space="preserve"> </w:delText>
        </w:r>
      </w:del>
      <w:r w:rsidR="00D7278B" w:rsidRPr="00D7278B">
        <w:rPr>
          <w:rFonts w:asciiTheme="minorHAnsi" w:hAnsiTheme="minorHAnsi" w:cstheme="minorHAnsi"/>
          <w:b/>
          <w:bCs/>
          <w:sz w:val="22"/>
          <w:szCs w:val="22"/>
          <w:highlight w:val="yellow"/>
          <w:lang w:val="nl-BE"/>
        </w:rPr>
        <w:t>publieke participatie. Aangezien NIMBY windturbines zal verdrukken naar de laatste open ruimte en</w:t>
      </w:r>
      <w:ins w:id="153" w:author="West-Vlaamse Milieufederatie" w:date="2020-02-13T17:13:00Z">
        <w:r w:rsidR="00A25EB6">
          <w:rPr>
            <w:rFonts w:asciiTheme="minorHAnsi" w:hAnsiTheme="minorHAnsi" w:cstheme="minorHAnsi"/>
            <w:b/>
            <w:bCs/>
            <w:sz w:val="22"/>
            <w:szCs w:val="22"/>
            <w:highlight w:val="yellow"/>
            <w:lang w:val="nl-BE"/>
          </w:rPr>
          <w:t xml:space="preserve"> dus</w:t>
        </w:r>
      </w:ins>
      <w:r w:rsidR="00D7278B" w:rsidRPr="00D7278B">
        <w:rPr>
          <w:rFonts w:asciiTheme="minorHAnsi" w:hAnsiTheme="minorHAnsi" w:cstheme="minorHAnsi"/>
          <w:b/>
          <w:bCs/>
          <w:sz w:val="22"/>
          <w:szCs w:val="22"/>
          <w:highlight w:val="yellow"/>
          <w:lang w:val="nl-BE"/>
        </w:rPr>
        <w:t xml:space="preserve"> natuur. Wel is meerderheid van de aanwezigen overtuig</w:t>
      </w:r>
      <w:ins w:id="154" w:author="West-Vlaamse Milieufederatie" w:date="2020-02-13T17:13:00Z">
        <w:r w:rsidR="00A25EB6">
          <w:rPr>
            <w:rFonts w:asciiTheme="minorHAnsi" w:hAnsiTheme="minorHAnsi" w:cstheme="minorHAnsi"/>
            <w:b/>
            <w:bCs/>
            <w:sz w:val="22"/>
            <w:szCs w:val="22"/>
            <w:highlight w:val="yellow"/>
            <w:lang w:val="nl-BE"/>
          </w:rPr>
          <w:t>d</w:t>
        </w:r>
      </w:ins>
      <w:del w:id="155" w:author="West-Vlaamse Milieufederatie" w:date="2020-02-13T17:13:00Z">
        <w:r w:rsidR="00D7278B" w:rsidRPr="00D7278B" w:rsidDel="00A25EB6">
          <w:rPr>
            <w:rFonts w:asciiTheme="minorHAnsi" w:hAnsiTheme="minorHAnsi" w:cstheme="minorHAnsi"/>
            <w:b/>
            <w:bCs/>
            <w:sz w:val="22"/>
            <w:szCs w:val="22"/>
            <w:highlight w:val="yellow"/>
            <w:lang w:val="nl-BE"/>
          </w:rPr>
          <w:delText>t</w:delText>
        </w:r>
      </w:del>
      <w:r w:rsidR="00D7278B" w:rsidRPr="00D7278B">
        <w:rPr>
          <w:rFonts w:asciiTheme="minorHAnsi" w:hAnsiTheme="minorHAnsi" w:cstheme="minorHAnsi"/>
          <w:b/>
          <w:bCs/>
          <w:sz w:val="22"/>
          <w:szCs w:val="22"/>
          <w:highlight w:val="yellow"/>
          <w:lang w:val="nl-BE"/>
        </w:rPr>
        <w:t xml:space="preserve"> van het nut van een positief plan voor eigen gebruik, dus niet om naar buiten te communiceren, maar om eigen interne discussies </w:t>
      </w:r>
      <w:del w:id="156" w:author="West-Vlaamse Milieufederatie" w:date="2020-02-13T17:13:00Z">
        <w:r w:rsidR="00D7278B" w:rsidRPr="00D7278B" w:rsidDel="00A25EB6">
          <w:rPr>
            <w:rFonts w:asciiTheme="minorHAnsi" w:hAnsiTheme="minorHAnsi" w:cstheme="minorHAnsi"/>
            <w:b/>
            <w:bCs/>
            <w:sz w:val="22"/>
            <w:szCs w:val="22"/>
            <w:highlight w:val="yellow"/>
            <w:lang w:val="nl-BE"/>
          </w:rPr>
          <w:delText>niet te laten uitlopen</w:delText>
        </w:r>
      </w:del>
      <w:ins w:id="157" w:author="West-Vlaamse Milieufederatie" w:date="2020-02-13T17:13:00Z">
        <w:r w:rsidR="00A25EB6">
          <w:rPr>
            <w:rFonts w:asciiTheme="minorHAnsi" w:hAnsiTheme="minorHAnsi" w:cstheme="minorHAnsi"/>
            <w:b/>
            <w:bCs/>
            <w:sz w:val="22"/>
            <w:szCs w:val="22"/>
            <w:highlight w:val="yellow"/>
            <w:lang w:val="nl-BE"/>
          </w:rPr>
          <w:t>te baseren op deze afwegingen</w:t>
        </w:r>
      </w:ins>
      <w:r w:rsidR="00D7278B" w:rsidRPr="00D7278B">
        <w:rPr>
          <w:rFonts w:asciiTheme="minorHAnsi" w:hAnsiTheme="minorHAnsi" w:cstheme="minorHAnsi"/>
          <w:b/>
          <w:bCs/>
          <w:sz w:val="22"/>
          <w:szCs w:val="22"/>
          <w:highlight w:val="yellow"/>
          <w:lang w:val="nl-BE"/>
        </w:rPr>
        <w:t xml:space="preserve">. Een dergelijk plan kan opgemaakt worden met wetenschappelijke info uit GIS, verfijnd met lokale kennis van de natuurverenigingen. </w:t>
      </w:r>
    </w:p>
    <w:p w14:paraId="27EA7E13" w14:textId="7DAB33CE" w:rsidR="00D7278B" w:rsidRPr="00D7278B" w:rsidRDefault="00D7278B" w:rsidP="00D7278B">
      <w:pPr>
        <w:spacing w:after="120"/>
        <w:rPr>
          <w:rFonts w:asciiTheme="minorHAnsi" w:hAnsiTheme="minorHAnsi" w:cstheme="minorHAnsi"/>
          <w:b/>
          <w:bCs/>
          <w:sz w:val="22"/>
          <w:szCs w:val="22"/>
          <w:highlight w:val="yellow"/>
          <w:lang w:val="nl-BE"/>
        </w:rPr>
      </w:pPr>
      <w:r w:rsidRPr="00D7278B">
        <w:rPr>
          <w:rFonts w:asciiTheme="minorHAnsi" w:hAnsiTheme="minorHAnsi" w:cstheme="minorHAnsi"/>
          <w:b/>
          <w:bCs/>
          <w:sz w:val="22"/>
          <w:szCs w:val="22"/>
          <w:highlight w:val="yellow"/>
          <w:lang w:val="nl-BE"/>
        </w:rPr>
        <w:t xml:space="preserve">Een dergelijk plan kan ook ingezet worden om bij windpartners zelf te kijken voor samenwerking. </w:t>
      </w:r>
    </w:p>
    <w:p w14:paraId="5E3D7761" w14:textId="74E0179D" w:rsidR="00D7278B" w:rsidRPr="00D7278B" w:rsidRDefault="00D7278B" w:rsidP="00D7278B">
      <w:pPr>
        <w:rPr>
          <w:rFonts w:asciiTheme="minorHAnsi" w:hAnsiTheme="minorHAnsi" w:cstheme="minorHAnsi"/>
          <w:b/>
          <w:bCs/>
          <w:sz w:val="22"/>
          <w:szCs w:val="22"/>
          <w:lang w:val="nl-BE"/>
        </w:rPr>
      </w:pPr>
      <w:r w:rsidRPr="00D7278B">
        <w:rPr>
          <w:rFonts w:asciiTheme="minorHAnsi" w:hAnsiTheme="minorHAnsi" w:cstheme="minorHAnsi"/>
          <w:b/>
          <w:bCs/>
          <w:sz w:val="22"/>
          <w:szCs w:val="22"/>
          <w:highlight w:val="yellow"/>
          <w:lang w:val="nl-BE"/>
        </w:rPr>
        <w:t>Er dient nog meer ingezet worden op bekend maken van wetenschappelijke kennis bij de mensen, ook bij de eigen verenigingen.</w:t>
      </w:r>
      <w:r w:rsidRPr="00D7278B">
        <w:rPr>
          <w:rFonts w:asciiTheme="minorHAnsi" w:hAnsiTheme="minorHAnsi" w:cstheme="minorHAnsi"/>
          <w:b/>
          <w:bCs/>
          <w:sz w:val="22"/>
          <w:szCs w:val="22"/>
          <w:lang w:val="nl-BE"/>
        </w:rPr>
        <w:t xml:space="preserve"> </w:t>
      </w:r>
    </w:p>
    <w:p w14:paraId="3587D333" w14:textId="77777777" w:rsidR="00483377" w:rsidRPr="00953DE2" w:rsidRDefault="00483377" w:rsidP="00557FEC">
      <w:pPr>
        <w:rPr>
          <w:rFonts w:asciiTheme="minorHAnsi" w:hAnsiTheme="minorHAnsi" w:cstheme="minorHAnsi"/>
          <w:b/>
          <w:bCs/>
          <w:sz w:val="22"/>
          <w:szCs w:val="22"/>
          <w:lang w:val="nl-BE"/>
        </w:rPr>
      </w:pPr>
    </w:p>
    <w:p w14:paraId="36BE12B6" w14:textId="386CCA68" w:rsidR="00483377" w:rsidRPr="00B74D64" w:rsidRDefault="00B74D64" w:rsidP="00D26FA5">
      <w:pPr>
        <w:spacing w:after="120"/>
        <w:rPr>
          <w:rFonts w:asciiTheme="minorHAnsi" w:hAnsiTheme="minorHAnsi" w:cstheme="minorHAnsi"/>
          <w:b/>
          <w:bCs/>
          <w:sz w:val="22"/>
          <w:szCs w:val="22"/>
          <w:lang w:val="nl-BE"/>
        </w:rPr>
      </w:pPr>
      <w:r>
        <w:rPr>
          <w:rFonts w:asciiTheme="minorHAnsi" w:hAnsiTheme="minorHAnsi" w:cstheme="minorHAnsi"/>
          <w:b/>
          <w:bCs/>
          <w:sz w:val="22"/>
          <w:szCs w:val="22"/>
          <w:lang w:val="nl-BE"/>
        </w:rPr>
        <w:t xml:space="preserve">Standpuntbepaling 2 : </w:t>
      </w:r>
      <w:r w:rsidR="00EB788A" w:rsidRPr="00B74D64">
        <w:rPr>
          <w:rFonts w:asciiTheme="minorHAnsi" w:hAnsiTheme="minorHAnsi" w:cstheme="minorHAnsi"/>
          <w:b/>
          <w:bCs/>
          <w:sz w:val="22"/>
          <w:szCs w:val="22"/>
          <w:lang w:val="nl-BE"/>
        </w:rPr>
        <w:t>Zonne energie</w:t>
      </w:r>
      <w:r w:rsidRPr="00B74D64">
        <w:rPr>
          <w:rFonts w:asciiTheme="minorHAnsi" w:hAnsiTheme="minorHAnsi" w:cstheme="minorHAnsi"/>
          <w:b/>
          <w:bCs/>
          <w:sz w:val="22"/>
          <w:szCs w:val="22"/>
          <w:lang w:val="nl-BE"/>
        </w:rPr>
        <w:t xml:space="preserve"> buiten daken </w:t>
      </w:r>
    </w:p>
    <w:p w14:paraId="39EA3EB2" w14:textId="6DFA2AF7" w:rsidR="00D26FA5" w:rsidRDefault="00A25EB6" w:rsidP="00D26FA5">
      <w:pPr>
        <w:spacing w:after="120"/>
        <w:rPr>
          <w:rFonts w:asciiTheme="minorHAnsi" w:hAnsiTheme="minorHAnsi" w:cstheme="minorHAnsi"/>
          <w:sz w:val="22"/>
          <w:szCs w:val="22"/>
          <w:lang w:val="nl-BE"/>
        </w:rPr>
      </w:pPr>
      <w:ins w:id="158" w:author="West-Vlaamse Milieufederatie" w:date="2020-02-13T17:15:00Z">
        <w:r>
          <w:rPr>
            <w:rFonts w:asciiTheme="minorHAnsi" w:hAnsiTheme="minorHAnsi" w:cstheme="minorHAnsi"/>
            <w:sz w:val="22"/>
            <w:szCs w:val="22"/>
            <w:lang w:val="nl-BE"/>
          </w:rPr>
          <w:br/>
        </w:r>
        <w:r>
          <w:rPr>
            <w:rFonts w:asciiTheme="minorHAnsi" w:hAnsiTheme="minorHAnsi" w:cstheme="minorHAnsi"/>
            <w:sz w:val="22"/>
            <w:szCs w:val="22"/>
            <w:lang w:val="nl-BE"/>
          </w:rPr>
          <w:fldChar w:fldCharType="begin"/>
        </w:r>
      </w:ins>
      <w:ins w:id="159" w:author="West-Vlaamse Milieufederatie" w:date="2020-02-14T15:31:00Z">
        <w:r w:rsidR="00BB66F5">
          <w:rPr>
            <w:rFonts w:asciiTheme="minorHAnsi" w:hAnsiTheme="minorHAnsi" w:cstheme="minorHAnsi"/>
            <w:sz w:val="22"/>
            <w:szCs w:val="22"/>
            <w:lang w:val="nl-BE"/>
          </w:rPr>
          <w:instrText>HYPERLINK "http://www.westvlaamsemilieufederatie.be/wp-content/uploads/2020/02/20200208-Zonnepanelen-op-water-en-bodem.pdf"</w:instrText>
        </w:r>
      </w:ins>
      <w:ins w:id="160" w:author="West-Vlaamse Milieufederatie" w:date="2020-02-13T17:15:00Z">
        <w:r>
          <w:rPr>
            <w:rFonts w:asciiTheme="minorHAnsi" w:hAnsiTheme="minorHAnsi" w:cstheme="minorHAnsi"/>
            <w:sz w:val="22"/>
            <w:szCs w:val="22"/>
            <w:lang w:val="nl-BE"/>
          </w:rPr>
          <w:fldChar w:fldCharType="separate"/>
        </w:r>
        <w:r w:rsidRPr="00A25EB6">
          <w:rPr>
            <w:rStyle w:val="Hyperlink"/>
            <w:rFonts w:asciiTheme="minorHAnsi" w:hAnsiTheme="minorHAnsi" w:cstheme="minorHAnsi"/>
            <w:sz w:val="22"/>
            <w:szCs w:val="22"/>
            <w:lang w:val="nl-BE"/>
          </w:rPr>
          <w:t>Link</w:t>
        </w:r>
        <w:r>
          <w:rPr>
            <w:rFonts w:asciiTheme="minorHAnsi" w:hAnsiTheme="minorHAnsi" w:cstheme="minorHAnsi"/>
            <w:sz w:val="22"/>
            <w:szCs w:val="22"/>
            <w:lang w:val="nl-BE"/>
          </w:rPr>
          <w:fldChar w:fldCharType="end"/>
        </w:r>
        <w:r>
          <w:rPr>
            <w:rFonts w:asciiTheme="minorHAnsi" w:hAnsiTheme="minorHAnsi" w:cstheme="minorHAnsi"/>
            <w:sz w:val="22"/>
            <w:szCs w:val="22"/>
            <w:lang w:val="nl-BE"/>
          </w:rPr>
          <w:t xml:space="preserve"> presentatie </w:t>
        </w:r>
        <w:r>
          <w:rPr>
            <w:rFonts w:asciiTheme="minorHAnsi" w:hAnsiTheme="minorHAnsi" w:cstheme="minorHAnsi"/>
            <w:sz w:val="22"/>
            <w:szCs w:val="22"/>
            <w:lang w:val="nl-BE"/>
          </w:rPr>
          <w:br/>
        </w:r>
        <w:r>
          <w:rPr>
            <w:rFonts w:asciiTheme="minorHAnsi" w:hAnsiTheme="minorHAnsi" w:cstheme="minorHAnsi"/>
            <w:sz w:val="22"/>
            <w:szCs w:val="22"/>
            <w:lang w:val="nl-BE"/>
          </w:rPr>
          <w:br/>
        </w:r>
      </w:ins>
      <w:r w:rsidR="00D26FA5">
        <w:rPr>
          <w:rFonts w:asciiTheme="minorHAnsi" w:hAnsiTheme="minorHAnsi" w:cstheme="minorHAnsi"/>
          <w:sz w:val="22"/>
          <w:szCs w:val="22"/>
          <w:lang w:val="nl-BE"/>
        </w:rPr>
        <w:t xml:space="preserve">Bart van West-Vlaamse Milieufederatie leidt in : </w:t>
      </w:r>
    </w:p>
    <w:p w14:paraId="1D6DE7B6" w14:textId="55CBD3EA" w:rsidR="00EB788A" w:rsidRPr="00557FEC" w:rsidRDefault="00EB788A" w:rsidP="00D26FA5">
      <w:pPr>
        <w:spacing w:after="120"/>
        <w:rPr>
          <w:rFonts w:asciiTheme="minorHAnsi" w:hAnsiTheme="minorHAnsi" w:cstheme="minorHAnsi"/>
          <w:sz w:val="22"/>
          <w:szCs w:val="22"/>
          <w:lang w:val="nl-BE"/>
        </w:rPr>
      </w:pPr>
      <w:r w:rsidRPr="00557FEC">
        <w:rPr>
          <w:rFonts w:asciiTheme="minorHAnsi" w:hAnsiTheme="minorHAnsi" w:cstheme="minorHAnsi"/>
          <w:sz w:val="22"/>
          <w:szCs w:val="22"/>
          <w:lang w:val="nl-BE"/>
        </w:rPr>
        <w:t xml:space="preserve">Zonnepanelen </w:t>
      </w:r>
      <w:r w:rsidR="00D26FA5">
        <w:rPr>
          <w:rFonts w:asciiTheme="minorHAnsi" w:hAnsiTheme="minorHAnsi" w:cstheme="minorHAnsi"/>
          <w:sz w:val="22"/>
          <w:szCs w:val="22"/>
          <w:lang w:val="nl-BE"/>
        </w:rPr>
        <w:t xml:space="preserve">zijn </w:t>
      </w:r>
      <w:r w:rsidRPr="00557FEC">
        <w:rPr>
          <w:rFonts w:asciiTheme="minorHAnsi" w:hAnsiTheme="minorHAnsi" w:cstheme="minorHAnsi"/>
          <w:sz w:val="22"/>
          <w:szCs w:val="22"/>
          <w:lang w:val="nl-BE"/>
        </w:rPr>
        <w:t xml:space="preserve">bestemmingsneutraal in principe, maar </w:t>
      </w:r>
      <w:r w:rsidR="00D26FA5">
        <w:rPr>
          <w:rFonts w:asciiTheme="minorHAnsi" w:hAnsiTheme="minorHAnsi" w:cstheme="minorHAnsi"/>
          <w:sz w:val="22"/>
          <w:szCs w:val="22"/>
          <w:lang w:val="nl-BE"/>
        </w:rPr>
        <w:t>we gaan er vanuit</w:t>
      </w:r>
      <w:del w:id="161" w:author="West-Vlaamse Milieufederatie" w:date="2020-02-13T17:14:00Z">
        <w:r w:rsidR="00D26FA5" w:rsidDel="00A25EB6">
          <w:rPr>
            <w:rFonts w:asciiTheme="minorHAnsi" w:hAnsiTheme="minorHAnsi" w:cstheme="minorHAnsi"/>
            <w:sz w:val="22"/>
            <w:szCs w:val="22"/>
            <w:lang w:val="nl-BE"/>
          </w:rPr>
          <w:delText xml:space="preserve"> </w:delText>
        </w:r>
      </w:del>
      <w:r w:rsidR="00D26FA5">
        <w:rPr>
          <w:rFonts w:asciiTheme="minorHAnsi" w:hAnsiTheme="minorHAnsi" w:cstheme="minorHAnsi"/>
          <w:sz w:val="22"/>
          <w:szCs w:val="22"/>
          <w:lang w:val="nl-BE"/>
        </w:rPr>
        <w:t xml:space="preserve">: </w:t>
      </w:r>
      <w:r w:rsidRPr="00557FEC">
        <w:rPr>
          <w:rFonts w:asciiTheme="minorHAnsi" w:hAnsiTheme="minorHAnsi" w:cstheme="minorHAnsi"/>
          <w:sz w:val="22"/>
          <w:szCs w:val="22"/>
          <w:lang w:val="nl-BE"/>
        </w:rPr>
        <w:t xml:space="preserve">natuurgebied </w:t>
      </w:r>
      <w:r w:rsidR="00D26FA5">
        <w:rPr>
          <w:rFonts w:asciiTheme="minorHAnsi" w:hAnsiTheme="minorHAnsi" w:cstheme="minorHAnsi"/>
          <w:sz w:val="22"/>
          <w:szCs w:val="22"/>
          <w:lang w:val="nl-BE"/>
        </w:rPr>
        <w:t xml:space="preserve">= </w:t>
      </w:r>
      <w:r w:rsidRPr="00557FEC">
        <w:rPr>
          <w:rFonts w:asciiTheme="minorHAnsi" w:hAnsiTheme="minorHAnsi" w:cstheme="minorHAnsi"/>
          <w:sz w:val="22"/>
          <w:szCs w:val="22"/>
          <w:lang w:val="nl-BE"/>
        </w:rPr>
        <w:t>uitgesloten</w:t>
      </w:r>
      <w:r w:rsidR="00D26FA5">
        <w:rPr>
          <w:rFonts w:asciiTheme="minorHAnsi" w:hAnsiTheme="minorHAnsi" w:cstheme="minorHAnsi"/>
          <w:sz w:val="22"/>
          <w:szCs w:val="22"/>
          <w:lang w:val="nl-BE"/>
        </w:rPr>
        <w:t xml:space="preserve">. </w:t>
      </w:r>
      <w:r w:rsidRPr="00557FEC">
        <w:rPr>
          <w:rFonts w:asciiTheme="minorHAnsi" w:hAnsiTheme="minorHAnsi" w:cstheme="minorHAnsi"/>
          <w:sz w:val="22"/>
          <w:szCs w:val="22"/>
          <w:lang w:val="nl-BE"/>
        </w:rPr>
        <w:t xml:space="preserve">Grootste zonnepotentieel </w:t>
      </w:r>
      <w:r w:rsidR="00D26FA5">
        <w:rPr>
          <w:rFonts w:asciiTheme="minorHAnsi" w:hAnsiTheme="minorHAnsi" w:cstheme="minorHAnsi"/>
          <w:sz w:val="22"/>
          <w:szCs w:val="22"/>
          <w:lang w:val="nl-BE"/>
        </w:rPr>
        <w:t xml:space="preserve">ligt in </w:t>
      </w:r>
      <w:r w:rsidRPr="00557FEC">
        <w:rPr>
          <w:rFonts w:asciiTheme="minorHAnsi" w:hAnsiTheme="minorHAnsi" w:cstheme="minorHAnsi"/>
          <w:sz w:val="22"/>
          <w:szCs w:val="22"/>
          <w:lang w:val="nl-BE"/>
        </w:rPr>
        <w:t>West-Vlaanderen</w:t>
      </w:r>
      <w:r w:rsidR="00D26FA5">
        <w:rPr>
          <w:rFonts w:asciiTheme="minorHAnsi" w:hAnsiTheme="minorHAnsi" w:cstheme="minorHAnsi"/>
          <w:sz w:val="22"/>
          <w:szCs w:val="22"/>
          <w:lang w:val="nl-BE"/>
        </w:rPr>
        <w:t xml:space="preserve">. </w:t>
      </w:r>
      <w:r w:rsidRPr="00557FEC">
        <w:rPr>
          <w:rFonts w:asciiTheme="minorHAnsi" w:hAnsiTheme="minorHAnsi" w:cstheme="minorHAnsi"/>
          <w:sz w:val="22"/>
          <w:szCs w:val="22"/>
          <w:lang w:val="nl-BE"/>
        </w:rPr>
        <w:t xml:space="preserve">Benuttingsgraad </w:t>
      </w:r>
      <w:r w:rsidR="00D26FA5">
        <w:rPr>
          <w:rFonts w:asciiTheme="minorHAnsi" w:hAnsiTheme="minorHAnsi" w:cstheme="minorHAnsi"/>
          <w:sz w:val="22"/>
          <w:szCs w:val="22"/>
          <w:lang w:val="nl-BE"/>
        </w:rPr>
        <w:t xml:space="preserve">is met </w:t>
      </w:r>
      <w:r w:rsidRPr="00557FEC">
        <w:rPr>
          <w:rFonts w:asciiTheme="minorHAnsi" w:hAnsiTheme="minorHAnsi" w:cstheme="minorHAnsi"/>
          <w:sz w:val="22"/>
          <w:szCs w:val="22"/>
          <w:lang w:val="nl-BE"/>
        </w:rPr>
        <w:t xml:space="preserve">3,8% </w:t>
      </w:r>
      <w:r w:rsidR="00D26FA5">
        <w:rPr>
          <w:rFonts w:asciiTheme="minorHAnsi" w:hAnsiTheme="minorHAnsi" w:cstheme="minorHAnsi"/>
          <w:sz w:val="22"/>
          <w:szCs w:val="22"/>
          <w:lang w:val="nl-BE"/>
        </w:rPr>
        <w:t>nu de l</w:t>
      </w:r>
      <w:r w:rsidRPr="00557FEC">
        <w:rPr>
          <w:rFonts w:asciiTheme="minorHAnsi" w:hAnsiTheme="minorHAnsi" w:cstheme="minorHAnsi"/>
          <w:sz w:val="22"/>
          <w:szCs w:val="22"/>
          <w:lang w:val="nl-BE"/>
        </w:rPr>
        <w:t>aagste</w:t>
      </w:r>
      <w:r w:rsidR="00D26FA5">
        <w:rPr>
          <w:rFonts w:asciiTheme="minorHAnsi" w:hAnsiTheme="minorHAnsi" w:cstheme="minorHAnsi"/>
          <w:sz w:val="22"/>
          <w:szCs w:val="22"/>
          <w:lang w:val="nl-BE"/>
        </w:rPr>
        <w:t xml:space="preserve">. </w:t>
      </w:r>
      <w:r w:rsidRPr="00557FEC">
        <w:rPr>
          <w:rFonts w:asciiTheme="minorHAnsi" w:hAnsiTheme="minorHAnsi" w:cstheme="minorHAnsi"/>
          <w:sz w:val="22"/>
          <w:szCs w:val="22"/>
          <w:lang w:val="nl-BE"/>
        </w:rPr>
        <w:t>Zuid</w:t>
      </w:r>
      <w:ins w:id="162" w:author="West-Vlaamse Milieufederatie" w:date="2020-02-13T17:14:00Z">
        <w:r w:rsidR="00A25EB6">
          <w:rPr>
            <w:rFonts w:asciiTheme="minorHAnsi" w:hAnsiTheme="minorHAnsi" w:cstheme="minorHAnsi"/>
            <w:sz w:val="22"/>
            <w:szCs w:val="22"/>
            <w:lang w:val="nl-BE"/>
          </w:rPr>
          <w:t>-</w:t>
        </w:r>
      </w:ins>
      <w:del w:id="163" w:author="West-Vlaamse Milieufederatie" w:date="2020-02-13T17:14:00Z">
        <w:r w:rsidRPr="00557FEC" w:rsidDel="00A25EB6">
          <w:rPr>
            <w:rFonts w:asciiTheme="minorHAnsi" w:hAnsiTheme="minorHAnsi" w:cstheme="minorHAnsi"/>
            <w:sz w:val="22"/>
            <w:szCs w:val="22"/>
            <w:lang w:val="nl-BE"/>
          </w:rPr>
          <w:delText xml:space="preserve"> </w:delText>
        </w:r>
      </w:del>
      <w:r w:rsidRPr="00557FEC">
        <w:rPr>
          <w:rFonts w:asciiTheme="minorHAnsi" w:hAnsiTheme="minorHAnsi" w:cstheme="minorHAnsi"/>
          <w:sz w:val="22"/>
          <w:szCs w:val="22"/>
          <w:lang w:val="nl-BE"/>
        </w:rPr>
        <w:t>West-Vlaanderen</w:t>
      </w:r>
      <w:r w:rsidR="00D26FA5">
        <w:rPr>
          <w:rFonts w:asciiTheme="minorHAnsi" w:hAnsiTheme="minorHAnsi" w:cstheme="minorHAnsi"/>
          <w:sz w:val="22"/>
          <w:szCs w:val="22"/>
          <w:lang w:val="nl-BE"/>
        </w:rPr>
        <w:t xml:space="preserve"> is de West-Vlaamse regio met hoogste benuttingsgraad</w:t>
      </w:r>
      <w:ins w:id="164" w:author="West-Vlaamse Milieufederatie" w:date="2020-02-13T17:14:00Z">
        <w:r w:rsidR="00A25EB6">
          <w:rPr>
            <w:rFonts w:asciiTheme="minorHAnsi" w:hAnsiTheme="minorHAnsi" w:cstheme="minorHAnsi"/>
            <w:sz w:val="22"/>
            <w:szCs w:val="22"/>
            <w:lang w:val="nl-BE"/>
          </w:rPr>
          <w:t xml:space="preserve"> van daken.</w:t>
        </w:r>
      </w:ins>
      <w:del w:id="165" w:author="West-Vlaamse Milieufederatie" w:date="2020-02-13T17:14:00Z">
        <w:r w:rsidR="00D26FA5" w:rsidDel="00A25EB6">
          <w:rPr>
            <w:rFonts w:asciiTheme="minorHAnsi" w:hAnsiTheme="minorHAnsi" w:cstheme="minorHAnsi"/>
            <w:sz w:val="22"/>
            <w:szCs w:val="22"/>
            <w:lang w:val="nl-BE"/>
          </w:rPr>
          <w:delText>.</w:delText>
        </w:r>
      </w:del>
    </w:p>
    <w:p w14:paraId="36E86D34" w14:textId="77777777" w:rsidR="00D26FA5" w:rsidRDefault="00EB788A" w:rsidP="00557FEC">
      <w:pPr>
        <w:rPr>
          <w:rFonts w:asciiTheme="minorHAnsi" w:hAnsiTheme="minorHAnsi" w:cstheme="minorHAnsi"/>
          <w:sz w:val="22"/>
          <w:szCs w:val="22"/>
          <w:lang w:val="nl-BE"/>
        </w:rPr>
      </w:pPr>
      <w:r w:rsidRPr="00557FEC">
        <w:rPr>
          <w:rFonts w:asciiTheme="minorHAnsi" w:hAnsiTheme="minorHAnsi" w:cstheme="minorHAnsi"/>
          <w:sz w:val="22"/>
          <w:szCs w:val="22"/>
          <w:lang w:val="nl-BE"/>
        </w:rPr>
        <w:t xml:space="preserve">In Nederland </w:t>
      </w:r>
      <w:r w:rsidR="00D26FA5">
        <w:rPr>
          <w:rFonts w:asciiTheme="minorHAnsi" w:hAnsiTheme="minorHAnsi" w:cstheme="minorHAnsi"/>
          <w:sz w:val="22"/>
          <w:szCs w:val="22"/>
          <w:lang w:val="nl-BE"/>
        </w:rPr>
        <w:t xml:space="preserve">zijn natuurorganisaties </w:t>
      </w:r>
      <w:r w:rsidRPr="00557FEC">
        <w:rPr>
          <w:rFonts w:asciiTheme="minorHAnsi" w:hAnsiTheme="minorHAnsi" w:cstheme="minorHAnsi"/>
          <w:sz w:val="22"/>
          <w:szCs w:val="22"/>
          <w:lang w:val="nl-BE"/>
        </w:rPr>
        <w:t>verontrust over drijvende zonnepanelen</w:t>
      </w:r>
      <w:r w:rsidR="00D26FA5">
        <w:rPr>
          <w:rFonts w:asciiTheme="minorHAnsi" w:hAnsiTheme="minorHAnsi" w:cstheme="minorHAnsi"/>
          <w:sz w:val="22"/>
          <w:szCs w:val="22"/>
          <w:lang w:val="nl-BE"/>
        </w:rPr>
        <w:t xml:space="preserve">. </w:t>
      </w:r>
    </w:p>
    <w:p w14:paraId="06BB25DB" w14:textId="3C371CA1" w:rsidR="00D26FA5" w:rsidRDefault="00D26FA5" w:rsidP="00D26FA5">
      <w:pPr>
        <w:spacing w:after="120"/>
        <w:rPr>
          <w:rFonts w:asciiTheme="minorHAnsi" w:hAnsiTheme="minorHAnsi" w:cstheme="minorHAnsi"/>
          <w:sz w:val="22"/>
          <w:szCs w:val="22"/>
          <w:lang w:val="nl-BE"/>
        </w:rPr>
      </w:pPr>
      <w:del w:id="166" w:author="West-Vlaamse Milieufederatie" w:date="2020-02-13T17:14:00Z">
        <w:r w:rsidDel="00A25EB6">
          <w:rPr>
            <w:rFonts w:asciiTheme="minorHAnsi" w:hAnsiTheme="minorHAnsi" w:cstheme="minorHAnsi"/>
            <w:sz w:val="22"/>
            <w:szCs w:val="22"/>
            <w:lang w:val="nl-BE"/>
          </w:rPr>
          <w:delText xml:space="preserve">Wordt </w:delText>
        </w:r>
      </w:del>
      <w:ins w:id="167" w:author="West-Vlaamse Milieufederatie" w:date="2020-02-13T17:14:00Z">
        <w:r w:rsidR="00A25EB6">
          <w:rPr>
            <w:rFonts w:asciiTheme="minorHAnsi" w:hAnsiTheme="minorHAnsi" w:cstheme="minorHAnsi"/>
            <w:sz w:val="22"/>
            <w:szCs w:val="22"/>
            <w:lang w:val="nl-BE"/>
          </w:rPr>
          <w:t xml:space="preserve">In Vlaanderen (eigenlijk federaal) wordt </w:t>
        </w:r>
      </w:ins>
      <w:r>
        <w:rPr>
          <w:rFonts w:asciiTheme="minorHAnsi" w:hAnsiTheme="minorHAnsi" w:cstheme="minorHAnsi"/>
          <w:sz w:val="22"/>
          <w:szCs w:val="22"/>
          <w:lang w:val="nl-BE"/>
        </w:rPr>
        <w:t xml:space="preserve">ook </w:t>
      </w:r>
      <w:del w:id="168" w:author="West-Vlaamse Milieufederatie" w:date="2020-02-13T17:14:00Z">
        <w:r w:rsidDel="00A25EB6">
          <w:rPr>
            <w:rFonts w:asciiTheme="minorHAnsi" w:hAnsiTheme="minorHAnsi" w:cstheme="minorHAnsi"/>
            <w:sz w:val="22"/>
            <w:szCs w:val="22"/>
            <w:lang w:val="nl-BE"/>
          </w:rPr>
          <w:delText xml:space="preserve">aan </w:delText>
        </w:r>
      </w:del>
      <w:r>
        <w:rPr>
          <w:rFonts w:asciiTheme="minorHAnsi" w:hAnsiTheme="minorHAnsi" w:cstheme="minorHAnsi"/>
          <w:sz w:val="22"/>
          <w:szCs w:val="22"/>
          <w:lang w:val="nl-BE"/>
        </w:rPr>
        <w:t xml:space="preserve">gedacht </w:t>
      </w:r>
      <w:del w:id="169" w:author="West-Vlaamse Milieufederatie" w:date="2020-02-13T17:14:00Z">
        <w:r w:rsidDel="00A25EB6">
          <w:rPr>
            <w:rFonts w:asciiTheme="minorHAnsi" w:hAnsiTheme="minorHAnsi" w:cstheme="minorHAnsi"/>
            <w:sz w:val="22"/>
            <w:szCs w:val="22"/>
            <w:lang w:val="nl-BE"/>
          </w:rPr>
          <w:delText xml:space="preserve">voor </w:delText>
        </w:r>
      </w:del>
      <w:ins w:id="170" w:author="West-Vlaamse Milieufederatie" w:date="2020-02-13T17:14:00Z">
        <w:r w:rsidR="00A25EB6">
          <w:rPr>
            <w:rFonts w:asciiTheme="minorHAnsi" w:hAnsiTheme="minorHAnsi" w:cstheme="minorHAnsi"/>
            <w:sz w:val="22"/>
            <w:szCs w:val="22"/>
            <w:lang w:val="nl-BE"/>
          </w:rPr>
          <w:t>aan zonnepanelen op zee, tussen de windturbines</w:t>
        </w:r>
      </w:ins>
      <w:del w:id="171" w:author="West-Vlaamse Milieufederatie" w:date="2020-02-13T17:14:00Z">
        <w:r w:rsidR="00EB788A" w:rsidRPr="00557FEC" w:rsidDel="00A25EB6">
          <w:rPr>
            <w:rFonts w:asciiTheme="minorHAnsi" w:hAnsiTheme="minorHAnsi" w:cstheme="minorHAnsi"/>
            <w:sz w:val="22"/>
            <w:szCs w:val="22"/>
            <w:lang w:val="nl-BE"/>
          </w:rPr>
          <w:delText>op zee</w:delText>
        </w:r>
        <w:r w:rsidDel="00A25EB6">
          <w:rPr>
            <w:rFonts w:asciiTheme="minorHAnsi" w:hAnsiTheme="minorHAnsi" w:cstheme="minorHAnsi"/>
            <w:sz w:val="22"/>
            <w:szCs w:val="22"/>
            <w:lang w:val="nl-BE"/>
          </w:rPr>
          <w:delText>.</w:delText>
        </w:r>
      </w:del>
      <w:ins w:id="172" w:author="West-Vlaamse Milieufederatie" w:date="2020-02-13T17:14:00Z">
        <w:r w:rsidR="00A25EB6">
          <w:rPr>
            <w:rFonts w:asciiTheme="minorHAnsi" w:hAnsiTheme="minorHAnsi" w:cstheme="minorHAnsi"/>
            <w:sz w:val="22"/>
            <w:szCs w:val="22"/>
            <w:lang w:val="nl-BE"/>
          </w:rPr>
          <w:t>.</w:t>
        </w:r>
      </w:ins>
      <w:r>
        <w:rPr>
          <w:rFonts w:asciiTheme="minorHAnsi" w:hAnsiTheme="minorHAnsi" w:cstheme="minorHAnsi"/>
          <w:sz w:val="22"/>
          <w:szCs w:val="22"/>
          <w:lang w:val="nl-BE"/>
        </w:rPr>
        <w:t xml:space="preserve">  </w:t>
      </w:r>
    </w:p>
    <w:p w14:paraId="1FC3CBC1" w14:textId="76DFD5EA" w:rsidR="00EB788A" w:rsidRPr="00557FEC" w:rsidRDefault="00D26FA5" w:rsidP="00557FEC">
      <w:pPr>
        <w:rPr>
          <w:rFonts w:asciiTheme="minorHAnsi" w:hAnsiTheme="minorHAnsi" w:cstheme="minorHAnsi"/>
          <w:sz w:val="22"/>
          <w:szCs w:val="22"/>
          <w:lang w:val="nl-BE"/>
        </w:rPr>
      </w:pPr>
      <w:r>
        <w:rPr>
          <w:rFonts w:asciiTheme="minorHAnsi" w:hAnsiTheme="minorHAnsi" w:cstheme="minorHAnsi"/>
          <w:sz w:val="22"/>
          <w:szCs w:val="22"/>
          <w:lang w:val="nl-BE"/>
        </w:rPr>
        <w:t>Voordelen</w:t>
      </w:r>
      <w:del w:id="173" w:author="West-Vlaamse Milieufederatie" w:date="2020-02-13T17:15:00Z">
        <w:r w:rsidDel="00A25EB6">
          <w:rPr>
            <w:rFonts w:asciiTheme="minorHAnsi" w:hAnsiTheme="minorHAnsi" w:cstheme="minorHAnsi"/>
            <w:sz w:val="22"/>
            <w:szCs w:val="22"/>
            <w:lang w:val="nl-BE"/>
          </w:rPr>
          <w:delText xml:space="preserve"> </w:delText>
        </w:r>
      </w:del>
      <w:r>
        <w:rPr>
          <w:rFonts w:asciiTheme="minorHAnsi" w:hAnsiTheme="minorHAnsi" w:cstheme="minorHAnsi"/>
          <w:sz w:val="22"/>
          <w:szCs w:val="22"/>
          <w:lang w:val="nl-BE"/>
        </w:rPr>
        <w:t xml:space="preserve">: </w:t>
      </w:r>
      <w:r w:rsidR="00EB788A" w:rsidRPr="00557FEC">
        <w:rPr>
          <w:rFonts w:asciiTheme="minorHAnsi" w:hAnsiTheme="minorHAnsi" w:cstheme="minorHAnsi"/>
          <w:sz w:val="22"/>
          <w:szCs w:val="22"/>
          <w:lang w:val="nl-BE"/>
        </w:rPr>
        <w:t xml:space="preserve">Zonnepanelen </w:t>
      </w:r>
      <w:r>
        <w:rPr>
          <w:rFonts w:asciiTheme="minorHAnsi" w:hAnsiTheme="minorHAnsi" w:cstheme="minorHAnsi"/>
          <w:sz w:val="22"/>
          <w:szCs w:val="22"/>
          <w:lang w:val="nl-BE"/>
        </w:rPr>
        <w:t xml:space="preserve">kunnen </w:t>
      </w:r>
      <w:r w:rsidR="00EB788A" w:rsidRPr="00557FEC">
        <w:rPr>
          <w:rFonts w:asciiTheme="minorHAnsi" w:hAnsiTheme="minorHAnsi" w:cstheme="minorHAnsi"/>
          <w:sz w:val="22"/>
          <w:szCs w:val="22"/>
          <w:lang w:val="nl-BE"/>
        </w:rPr>
        <w:t xml:space="preserve">substraat </w:t>
      </w:r>
      <w:ins w:id="174" w:author="West-Vlaamse Milieufederatie" w:date="2020-02-13T17:15:00Z">
        <w:r w:rsidR="00A25EB6">
          <w:rPr>
            <w:rFonts w:asciiTheme="minorHAnsi" w:hAnsiTheme="minorHAnsi" w:cstheme="minorHAnsi"/>
            <w:sz w:val="22"/>
            <w:szCs w:val="22"/>
            <w:lang w:val="nl-BE"/>
          </w:rPr>
          <w:t xml:space="preserve">voor planten </w:t>
        </w:r>
      </w:ins>
      <w:r w:rsidR="00EB788A" w:rsidRPr="00557FEC">
        <w:rPr>
          <w:rFonts w:asciiTheme="minorHAnsi" w:hAnsiTheme="minorHAnsi" w:cstheme="minorHAnsi"/>
          <w:sz w:val="22"/>
          <w:szCs w:val="22"/>
          <w:lang w:val="nl-BE"/>
        </w:rPr>
        <w:t xml:space="preserve">en voeding </w:t>
      </w:r>
      <w:r>
        <w:rPr>
          <w:rFonts w:asciiTheme="minorHAnsi" w:hAnsiTheme="minorHAnsi" w:cstheme="minorHAnsi"/>
          <w:sz w:val="22"/>
          <w:szCs w:val="22"/>
          <w:lang w:val="nl-BE"/>
        </w:rPr>
        <w:t xml:space="preserve">voor </w:t>
      </w:r>
      <w:r w:rsidR="00EB788A" w:rsidRPr="00557FEC">
        <w:rPr>
          <w:rFonts w:asciiTheme="minorHAnsi" w:hAnsiTheme="minorHAnsi" w:cstheme="minorHAnsi"/>
          <w:sz w:val="22"/>
          <w:szCs w:val="22"/>
          <w:lang w:val="nl-BE"/>
        </w:rPr>
        <w:t>dieren</w:t>
      </w:r>
      <w:r>
        <w:rPr>
          <w:rFonts w:asciiTheme="minorHAnsi" w:hAnsiTheme="minorHAnsi" w:cstheme="minorHAnsi"/>
          <w:sz w:val="22"/>
          <w:szCs w:val="22"/>
          <w:lang w:val="nl-BE"/>
        </w:rPr>
        <w:t xml:space="preserve"> zijn</w:t>
      </w:r>
      <w:r w:rsidR="00EB788A" w:rsidRPr="00557FEC">
        <w:rPr>
          <w:rFonts w:asciiTheme="minorHAnsi" w:hAnsiTheme="minorHAnsi" w:cstheme="minorHAnsi"/>
          <w:sz w:val="22"/>
          <w:szCs w:val="22"/>
          <w:lang w:val="nl-BE"/>
        </w:rPr>
        <w:t xml:space="preserve">. </w:t>
      </w:r>
    </w:p>
    <w:p w14:paraId="1916BCCC" w14:textId="1C3D0CE5" w:rsidR="00EB788A" w:rsidRPr="00557FEC" w:rsidRDefault="00D26FA5" w:rsidP="00557FEC">
      <w:pPr>
        <w:rPr>
          <w:rFonts w:asciiTheme="minorHAnsi" w:hAnsiTheme="minorHAnsi" w:cstheme="minorHAnsi"/>
          <w:sz w:val="22"/>
          <w:szCs w:val="22"/>
          <w:lang w:val="nl-BE"/>
        </w:rPr>
      </w:pPr>
      <w:r>
        <w:rPr>
          <w:rFonts w:asciiTheme="minorHAnsi" w:hAnsiTheme="minorHAnsi" w:cstheme="minorHAnsi"/>
          <w:sz w:val="22"/>
          <w:szCs w:val="22"/>
          <w:lang w:val="nl-BE"/>
        </w:rPr>
        <w:t>Hoger r</w:t>
      </w:r>
      <w:r w:rsidR="00EB788A" w:rsidRPr="00557FEC">
        <w:rPr>
          <w:rFonts w:asciiTheme="minorHAnsi" w:hAnsiTheme="minorHAnsi" w:cstheme="minorHAnsi"/>
          <w:sz w:val="22"/>
          <w:szCs w:val="22"/>
          <w:lang w:val="nl-BE"/>
        </w:rPr>
        <w:t>endement</w:t>
      </w:r>
      <w:ins w:id="175" w:author="West-Vlaamse Milieufederatie" w:date="2020-02-13T17:16:00Z">
        <w:r w:rsidR="00A25EB6">
          <w:rPr>
            <w:rFonts w:asciiTheme="minorHAnsi" w:hAnsiTheme="minorHAnsi" w:cstheme="minorHAnsi"/>
            <w:sz w:val="22"/>
            <w:szCs w:val="22"/>
            <w:lang w:val="nl-BE"/>
          </w:rPr>
          <w:t xml:space="preserve"> door afkoeling door water</w:t>
        </w:r>
      </w:ins>
      <w:r w:rsidR="00EB788A" w:rsidRPr="00557FEC">
        <w:rPr>
          <w:rFonts w:asciiTheme="minorHAnsi" w:hAnsiTheme="minorHAnsi" w:cstheme="minorHAnsi"/>
          <w:sz w:val="22"/>
          <w:szCs w:val="22"/>
          <w:lang w:val="nl-BE"/>
        </w:rPr>
        <w:t>. Grootschaliger werken</w:t>
      </w:r>
      <w:r>
        <w:rPr>
          <w:rFonts w:asciiTheme="minorHAnsi" w:hAnsiTheme="minorHAnsi" w:cstheme="minorHAnsi"/>
          <w:sz w:val="22"/>
          <w:szCs w:val="22"/>
          <w:lang w:val="nl-BE"/>
        </w:rPr>
        <w:t xml:space="preserve"> mogelijk</w:t>
      </w:r>
      <w:r w:rsidR="00EB788A" w:rsidRPr="00557FEC">
        <w:rPr>
          <w:rFonts w:asciiTheme="minorHAnsi" w:hAnsiTheme="minorHAnsi" w:cstheme="minorHAnsi"/>
          <w:sz w:val="22"/>
          <w:szCs w:val="22"/>
          <w:lang w:val="nl-BE"/>
        </w:rPr>
        <w:t>.</w:t>
      </w:r>
      <w:r>
        <w:rPr>
          <w:rFonts w:asciiTheme="minorHAnsi" w:hAnsiTheme="minorHAnsi" w:cstheme="minorHAnsi"/>
          <w:sz w:val="22"/>
          <w:szCs w:val="22"/>
          <w:lang w:val="nl-BE"/>
        </w:rPr>
        <w:t xml:space="preserve"> </w:t>
      </w:r>
      <w:r w:rsidR="00EB788A" w:rsidRPr="00557FEC">
        <w:rPr>
          <w:rFonts w:asciiTheme="minorHAnsi" w:hAnsiTheme="minorHAnsi" w:cstheme="minorHAnsi"/>
          <w:sz w:val="22"/>
          <w:szCs w:val="22"/>
          <w:lang w:val="nl-BE"/>
        </w:rPr>
        <w:t>Goedkoper</w:t>
      </w:r>
      <w:ins w:id="176" w:author="West-Vlaamse Milieufederatie" w:date="2020-02-13T17:16:00Z">
        <w:r w:rsidR="00A25EB6">
          <w:rPr>
            <w:rFonts w:asciiTheme="minorHAnsi" w:hAnsiTheme="minorHAnsi" w:cstheme="minorHAnsi"/>
            <w:sz w:val="22"/>
            <w:szCs w:val="22"/>
            <w:lang w:val="nl-BE"/>
          </w:rPr>
          <w:t xml:space="preserve">, maar </w:t>
        </w:r>
      </w:ins>
      <w:del w:id="177" w:author="West-Vlaamse Milieufederatie" w:date="2020-02-13T17:16:00Z">
        <w:r w:rsidR="00EB788A" w:rsidRPr="00557FEC" w:rsidDel="00A25EB6">
          <w:rPr>
            <w:rFonts w:asciiTheme="minorHAnsi" w:hAnsiTheme="minorHAnsi" w:cstheme="minorHAnsi"/>
            <w:sz w:val="22"/>
            <w:szCs w:val="22"/>
            <w:lang w:val="nl-BE"/>
          </w:rPr>
          <w:delText xml:space="preserve"> </w:delText>
        </w:r>
      </w:del>
      <w:r w:rsidR="00EB788A" w:rsidRPr="00557FEC">
        <w:rPr>
          <w:rFonts w:asciiTheme="minorHAnsi" w:hAnsiTheme="minorHAnsi" w:cstheme="minorHAnsi"/>
          <w:sz w:val="22"/>
          <w:szCs w:val="22"/>
          <w:lang w:val="nl-BE"/>
        </w:rPr>
        <w:t>ook afhankelijk van de stroming</w:t>
      </w:r>
      <w:ins w:id="178" w:author="West-Vlaamse Milieufederatie" w:date="2020-02-13T17:16:00Z">
        <w:r w:rsidR="00A25EB6">
          <w:rPr>
            <w:rFonts w:asciiTheme="minorHAnsi" w:hAnsiTheme="minorHAnsi" w:cstheme="minorHAnsi"/>
            <w:sz w:val="22"/>
            <w:szCs w:val="22"/>
            <w:lang w:val="nl-BE"/>
          </w:rPr>
          <w:t xml:space="preserve">. </w:t>
        </w:r>
      </w:ins>
      <w:del w:id="179" w:author="West-Vlaamse Milieufederatie" w:date="2020-02-13T17:16:00Z">
        <w:r w:rsidR="00EB788A" w:rsidRPr="00557FEC" w:rsidDel="00A25EB6">
          <w:rPr>
            <w:rFonts w:asciiTheme="minorHAnsi" w:hAnsiTheme="minorHAnsi" w:cstheme="minorHAnsi"/>
            <w:sz w:val="22"/>
            <w:szCs w:val="22"/>
            <w:lang w:val="nl-BE"/>
          </w:rPr>
          <w:delText xml:space="preserve"> </w:delText>
        </w:r>
      </w:del>
    </w:p>
    <w:p w14:paraId="438085CC" w14:textId="695EF5B2" w:rsidR="00EB788A" w:rsidRPr="00557FEC" w:rsidRDefault="00A25EB6" w:rsidP="00D26FA5">
      <w:pPr>
        <w:spacing w:after="120"/>
        <w:rPr>
          <w:rFonts w:asciiTheme="minorHAnsi" w:hAnsiTheme="minorHAnsi" w:cstheme="minorHAnsi"/>
          <w:sz w:val="22"/>
          <w:szCs w:val="22"/>
          <w:lang w:val="nl-BE"/>
        </w:rPr>
      </w:pPr>
      <w:ins w:id="180" w:author="West-Vlaamse Milieufederatie" w:date="2020-02-13T17:17:00Z">
        <w:r>
          <w:rPr>
            <w:rFonts w:asciiTheme="minorHAnsi" w:hAnsiTheme="minorHAnsi" w:cstheme="minorHAnsi"/>
            <w:sz w:val="22"/>
            <w:szCs w:val="22"/>
            <w:lang w:val="nl-BE"/>
          </w:rPr>
          <w:lastRenderedPageBreak/>
          <w:t>Kunnen met de zon meedraaien.</w:t>
        </w:r>
      </w:ins>
      <w:del w:id="181" w:author="West-Vlaamse Milieufederatie" w:date="2020-02-13T17:17:00Z">
        <w:r w:rsidR="00EB788A" w:rsidRPr="00557FEC" w:rsidDel="00A25EB6">
          <w:rPr>
            <w:rFonts w:asciiTheme="minorHAnsi" w:hAnsiTheme="minorHAnsi" w:cstheme="minorHAnsi"/>
            <w:sz w:val="22"/>
            <w:szCs w:val="22"/>
            <w:lang w:val="nl-BE"/>
          </w:rPr>
          <w:delText>Draaien met zon mee</w:delText>
        </w:r>
        <w:r w:rsidR="00D26FA5" w:rsidDel="00A25EB6">
          <w:rPr>
            <w:rFonts w:asciiTheme="minorHAnsi" w:hAnsiTheme="minorHAnsi" w:cstheme="minorHAnsi"/>
            <w:sz w:val="22"/>
            <w:szCs w:val="22"/>
            <w:lang w:val="nl-BE"/>
          </w:rPr>
          <w:delText xml:space="preserve">. </w:delText>
        </w:r>
      </w:del>
      <w:ins w:id="182" w:author="West-Vlaamse Milieufederatie" w:date="2020-02-13T17:17:00Z">
        <w:r>
          <w:rPr>
            <w:rFonts w:asciiTheme="minorHAnsi" w:hAnsiTheme="minorHAnsi" w:cstheme="minorHAnsi"/>
            <w:sz w:val="22"/>
            <w:szCs w:val="22"/>
            <w:lang w:val="nl-BE"/>
          </w:rPr>
          <w:t xml:space="preserve"> </w:t>
        </w:r>
      </w:ins>
      <w:r w:rsidR="00EB788A" w:rsidRPr="00557FEC">
        <w:rPr>
          <w:rFonts w:asciiTheme="minorHAnsi" w:hAnsiTheme="minorHAnsi" w:cstheme="minorHAnsi"/>
          <w:sz w:val="22"/>
          <w:szCs w:val="22"/>
          <w:lang w:val="nl-BE"/>
        </w:rPr>
        <w:t>Minder verdamping</w:t>
      </w:r>
      <w:ins w:id="183" w:author="West-Vlaamse Milieufederatie" w:date="2020-02-13T17:16:00Z">
        <w:r>
          <w:rPr>
            <w:rFonts w:asciiTheme="minorHAnsi" w:hAnsiTheme="minorHAnsi" w:cstheme="minorHAnsi"/>
            <w:sz w:val="22"/>
            <w:szCs w:val="22"/>
            <w:lang w:val="nl-BE"/>
          </w:rPr>
          <w:t xml:space="preserve"> van water</w:t>
        </w:r>
      </w:ins>
      <w:r w:rsidR="00D26FA5">
        <w:rPr>
          <w:rFonts w:asciiTheme="minorHAnsi" w:hAnsiTheme="minorHAnsi" w:cstheme="minorHAnsi"/>
          <w:sz w:val="22"/>
          <w:szCs w:val="22"/>
          <w:lang w:val="nl-BE"/>
        </w:rPr>
        <w:t>.</w:t>
      </w:r>
    </w:p>
    <w:p w14:paraId="0B092FE6" w14:textId="7B04A492" w:rsidR="00EB788A" w:rsidRPr="00557FEC" w:rsidRDefault="00EB788A" w:rsidP="00557FEC">
      <w:pPr>
        <w:rPr>
          <w:rFonts w:asciiTheme="minorHAnsi" w:hAnsiTheme="minorHAnsi" w:cstheme="minorHAnsi"/>
          <w:sz w:val="22"/>
          <w:szCs w:val="22"/>
          <w:lang w:val="nl-BE"/>
        </w:rPr>
      </w:pPr>
      <w:r w:rsidRPr="00557FEC">
        <w:rPr>
          <w:rFonts w:asciiTheme="minorHAnsi" w:hAnsiTheme="minorHAnsi" w:cstheme="minorHAnsi"/>
          <w:sz w:val="22"/>
          <w:szCs w:val="22"/>
          <w:lang w:val="nl-BE"/>
        </w:rPr>
        <w:t>Bedreiging</w:t>
      </w:r>
      <w:r w:rsidR="00D26FA5">
        <w:rPr>
          <w:rFonts w:asciiTheme="minorHAnsi" w:hAnsiTheme="minorHAnsi" w:cstheme="minorHAnsi"/>
          <w:sz w:val="22"/>
          <w:szCs w:val="22"/>
          <w:lang w:val="nl-BE"/>
        </w:rPr>
        <w:t>en</w:t>
      </w:r>
      <w:del w:id="184" w:author="West-Vlaamse Milieufederatie" w:date="2020-02-13T17:16:00Z">
        <w:r w:rsidR="00D26FA5" w:rsidDel="00A25EB6">
          <w:rPr>
            <w:rFonts w:asciiTheme="minorHAnsi" w:hAnsiTheme="minorHAnsi" w:cstheme="minorHAnsi"/>
            <w:sz w:val="22"/>
            <w:szCs w:val="22"/>
            <w:lang w:val="nl-BE"/>
          </w:rPr>
          <w:delText xml:space="preserve"> </w:delText>
        </w:r>
      </w:del>
      <w:del w:id="185" w:author="West-Vlaamse Milieufederatie" w:date="2020-02-13T17:17:00Z">
        <w:r w:rsidRPr="00557FEC" w:rsidDel="00A25EB6">
          <w:rPr>
            <w:rFonts w:asciiTheme="minorHAnsi" w:hAnsiTheme="minorHAnsi" w:cstheme="minorHAnsi"/>
            <w:sz w:val="22"/>
            <w:szCs w:val="22"/>
            <w:lang w:val="nl-BE"/>
          </w:rPr>
          <w:delText xml:space="preserve"> </w:delText>
        </w:r>
      </w:del>
      <w:r w:rsidRPr="00557FEC">
        <w:rPr>
          <w:rFonts w:asciiTheme="minorHAnsi" w:hAnsiTheme="minorHAnsi" w:cstheme="minorHAnsi"/>
          <w:sz w:val="22"/>
          <w:szCs w:val="22"/>
          <w:lang w:val="nl-BE"/>
        </w:rPr>
        <w:t>: weinig onderzoek effecten onder en boven</w:t>
      </w:r>
      <w:r w:rsidR="00D26FA5">
        <w:rPr>
          <w:rFonts w:asciiTheme="minorHAnsi" w:hAnsiTheme="minorHAnsi" w:cstheme="minorHAnsi"/>
          <w:sz w:val="22"/>
          <w:szCs w:val="22"/>
          <w:lang w:val="nl-BE"/>
        </w:rPr>
        <w:t xml:space="preserve"> water. </w:t>
      </w:r>
    </w:p>
    <w:p w14:paraId="7A7F3E54" w14:textId="2A36F235" w:rsidR="00EB788A" w:rsidRPr="00557FEC" w:rsidRDefault="00D26FA5" w:rsidP="00557FEC">
      <w:pPr>
        <w:rPr>
          <w:rFonts w:asciiTheme="minorHAnsi" w:hAnsiTheme="minorHAnsi" w:cstheme="minorHAnsi"/>
          <w:sz w:val="22"/>
          <w:szCs w:val="22"/>
          <w:lang w:val="nl-BE"/>
        </w:rPr>
      </w:pPr>
      <w:r>
        <w:rPr>
          <w:rFonts w:asciiTheme="minorHAnsi" w:hAnsiTheme="minorHAnsi" w:cstheme="minorHAnsi"/>
          <w:sz w:val="22"/>
          <w:szCs w:val="22"/>
          <w:lang w:val="nl-BE"/>
        </w:rPr>
        <w:t>Invloed op s</w:t>
      </w:r>
      <w:r w:rsidR="00EB788A" w:rsidRPr="00557FEC">
        <w:rPr>
          <w:rFonts w:asciiTheme="minorHAnsi" w:hAnsiTheme="minorHAnsi" w:cstheme="minorHAnsi"/>
          <w:sz w:val="22"/>
          <w:szCs w:val="22"/>
          <w:lang w:val="nl-BE"/>
        </w:rPr>
        <w:t xml:space="preserve">tromingen, fytoplankton, effecten voedselketen, </w:t>
      </w:r>
      <w:del w:id="186" w:author="West-Vlaamse Milieufederatie" w:date="2020-02-13T17:17:00Z">
        <w:r w:rsidR="00EB788A" w:rsidRPr="00557FEC" w:rsidDel="00A25EB6">
          <w:rPr>
            <w:rFonts w:asciiTheme="minorHAnsi" w:hAnsiTheme="minorHAnsi" w:cstheme="minorHAnsi"/>
            <w:sz w:val="22"/>
            <w:szCs w:val="22"/>
            <w:lang w:val="nl-BE"/>
          </w:rPr>
          <w:delText>opwarming</w:delText>
        </w:r>
      </w:del>
      <w:ins w:id="187" w:author="West-Vlaamse Milieufederatie" w:date="2020-02-13T17:17:00Z">
        <w:r w:rsidR="00A25EB6">
          <w:rPr>
            <w:rFonts w:asciiTheme="minorHAnsi" w:hAnsiTheme="minorHAnsi" w:cstheme="minorHAnsi"/>
            <w:sz w:val="22"/>
            <w:szCs w:val="22"/>
            <w:lang w:val="nl-BE"/>
          </w:rPr>
          <w:t>afkoeling</w:t>
        </w:r>
      </w:ins>
      <w:r w:rsidR="00EB788A" w:rsidRPr="00557FEC">
        <w:rPr>
          <w:rFonts w:asciiTheme="minorHAnsi" w:hAnsiTheme="minorHAnsi" w:cstheme="minorHAnsi"/>
          <w:sz w:val="22"/>
          <w:szCs w:val="22"/>
          <w:lang w:val="nl-BE"/>
        </w:rPr>
        <w:t xml:space="preserve"> onder panelen, rustplek voor watervogels wordt ingenomen. Hoe evenwicht vinden</w:t>
      </w:r>
      <w:r>
        <w:rPr>
          <w:rFonts w:asciiTheme="minorHAnsi" w:hAnsiTheme="minorHAnsi" w:cstheme="minorHAnsi"/>
          <w:sz w:val="22"/>
          <w:szCs w:val="22"/>
          <w:lang w:val="nl-BE"/>
        </w:rPr>
        <w:t>?</w:t>
      </w:r>
    </w:p>
    <w:p w14:paraId="1D99D0DF" w14:textId="7C2A7F5A" w:rsidR="00EB788A" w:rsidRPr="00557FEC" w:rsidRDefault="00D26FA5" w:rsidP="00557FEC">
      <w:pPr>
        <w:rPr>
          <w:rFonts w:asciiTheme="minorHAnsi" w:hAnsiTheme="minorHAnsi" w:cstheme="minorHAnsi"/>
          <w:sz w:val="22"/>
          <w:szCs w:val="22"/>
          <w:lang w:val="nl-BE"/>
        </w:rPr>
      </w:pPr>
      <w:r>
        <w:rPr>
          <w:rFonts w:asciiTheme="minorHAnsi" w:hAnsiTheme="minorHAnsi" w:cstheme="minorHAnsi"/>
          <w:sz w:val="22"/>
          <w:szCs w:val="22"/>
          <w:lang w:val="nl-BE"/>
        </w:rPr>
        <w:t>Op zee</w:t>
      </w:r>
      <w:del w:id="188" w:author="West-Vlaamse Milieufederatie" w:date="2020-02-13T17:18:00Z">
        <w:r w:rsidDel="00A25EB6">
          <w:rPr>
            <w:rFonts w:asciiTheme="minorHAnsi" w:hAnsiTheme="minorHAnsi" w:cstheme="minorHAnsi"/>
            <w:sz w:val="22"/>
            <w:szCs w:val="22"/>
            <w:lang w:val="nl-BE"/>
          </w:rPr>
          <w:delText xml:space="preserve"> </w:delText>
        </w:r>
      </w:del>
      <w:r>
        <w:rPr>
          <w:rFonts w:asciiTheme="minorHAnsi" w:hAnsiTheme="minorHAnsi" w:cstheme="minorHAnsi"/>
          <w:sz w:val="22"/>
          <w:szCs w:val="22"/>
          <w:lang w:val="nl-BE"/>
        </w:rPr>
        <w:t xml:space="preserve">: </w:t>
      </w:r>
      <w:r w:rsidR="00EB788A" w:rsidRPr="00557FEC">
        <w:rPr>
          <w:rFonts w:asciiTheme="minorHAnsi" w:hAnsiTheme="minorHAnsi" w:cstheme="minorHAnsi"/>
          <w:sz w:val="22"/>
          <w:szCs w:val="22"/>
          <w:lang w:val="nl-BE"/>
        </w:rPr>
        <w:t xml:space="preserve">Habitatverlies – verankering verstoring zeebodem – zeker ook tussen windturbines </w:t>
      </w:r>
    </w:p>
    <w:p w14:paraId="503E3C5B" w14:textId="77777777" w:rsidR="00477AB1" w:rsidRPr="00557FEC" w:rsidRDefault="00477AB1" w:rsidP="00D26FA5">
      <w:pPr>
        <w:spacing w:after="120"/>
        <w:rPr>
          <w:rFonts w:asciiTheme="minorHAnsi" w:hAnsiTheme="minorHAnsi" w:cstheme="minorHAnsi"/>
          <w:sz w:val="22"/>
          <w:szCs w:val="22"/>
          <w:lang w:val="nl-BE"/>
        </w:rPr>
      </w:pPr>
      <w:r w:rsidRPr="00557FEC">
        <w:rPr>
          <w:rFonts w:asciiTheme="minorHAnsi" w:hAnsiTheme="minorHAnsi" w:cstheme="minorHAnsi"/>
          <w:sz w:val="22"/>
          <w:szCs w:val="22"/>
          <w:lang w:val="nl-BE"/>
        </w:rPr>
        <w:t>Bacteriële effecten op water – op zee : sterk aangetoond effect op plankton</w:t>
      </w:r>
    </w:p>
    <w:p w14:paraId="1BAF9697" w14:textId="0564ABE4" w:rsidR="00477AB1" w:rsidRPr="00557FEC" w:rsidRDefault="00477AB1" w:rsidP="00557FEC">
      <w:pPr>
        <w:rPr>
          <w:rFonts w:asciiTheme="minorHAnsi" w:hAnsiTheme="minorHAnsi" w:cstheme="minorHAnsi"/>
          <w:sz w:val="22"/>
          <w:szCs w:val="22"/>
          <w:lang w:val="nl-BE"/>
        </w:rPr>
      </w:pPr>
      <w:r w:rsidRPr="00557FEC">
        <w:rPr>
          <w:rFonts w:asciiTheme="minorHAnsi" w:hAnsiTheme="minorHAnsi" w:cstheme="minorHAnsi"/>
          <w:sz w:val="22"/>
          <w:szCs w:val="22"/>
          <w:lang w:val="nl-BE"/>
        </w:rPr>
        <w:t xml:space="preserve">Zonnepanelen op land </w:t>
      </w:r>
      <w:r w:rsidR="00D26FA5">
        <w:rPr>
          <w:rFonts w:asciiTheme="minorHAnsi" w:hAnsiTheme="minorHAnsi" w:cstheme="minorHAnsi"/>
          <w:sz w:val="22"/>
          <w:szCs w:val="22"/>
          <w:lang w:val="nl-BE"/>
        </w:rPr>
        <w:t>(</w:t>
      </w:r>
      <w:ins w:id="189" w:author="West-Vlaamse Milieufederatie" w:date="2020-02-13T17:18:00Z">
        <w:r w:rsidR="00A25EB6">
          <w:rPr>
            <w:rFonts w:asciiTheme="minorHAnsi" w:hAnsiTheme="minorHAnsi" w:cstheme="minorHAnsi"/>
            <w:sz w:val="22"/>
            <w:szCs w:val="22"/>
            <w:lang w:val="nl-BE"/>
          </w:rPr>
          <w:t xml:space="preserve">dus </w:t>
        </w:r>
      </w:ins>
      <w:r w:rsidR="00D26FA5">
        <w:rPr>
          <w:rFonts w:asciiTheme="minorHAnsi" w:hAnsiTheme="minorHAnsi" w:cstheme="minorHAnsi"/>
          <w:sz w:val="22"/>
          <w:szCs w:val="22"/>
          <w:lang w:val="nl-BE"/>
        </w:rPr>
        <w:t xml:space="preserve">buiten daken) </w:t>
      </w:r>
    </w:p>
    <w:p w14:paraId="7D32E1DC" w14:textId="075776EC" w:rsidR="00477AB1" w:rsidRPr="00557FEC" w:rsidRDefault="00477AB1" w:rsidP="00557FEC">
      <w:pPr>
        <w:rPr>
          <w:rFonts w:asciiTheme="minorHAnsi" w:hAnsiTheme="minorHAnsi" w:cstheme="minorHAnsi"/>
          <w:sz w:val="22"/>
          <w:szCs w:val="22"/>
          <w:lang w:val="nl-BE"/>
        </w:rPr>
      </w:pPr>
      <w:r w:rsidRPr="00557FEC">
        <w:rPr>
          <w:rFonts w:asciiTheme="minorHAnsi" w:hAnsiTheme="minorHAnsi" w:cstheme="minorHAnsi"/>
          <w:sz w:val="22"/>
          <w:szCs w:val="22"/>
          <w:lang w:val="nl-BE"/>
        </w:rPr>
        <w:t>Technisch in natuur en land mogelijk</w:t>
      </w:r>
      <w:r w:rsidR="00D26FA5">
        <w:rPr>
          <w:rFonts w:asciiTheme="minorHAnsi" w:hAnsiTheme="minorHAnsi" w:cstheme="minorHAnsi"/>
          <w:sz w:val="22"/>
          <w:szCs w:val="22"/>
          <w:lang w:val="nl-BE"/>
        </w:rPr>
        <w:t xml:space="preserve">. </w:t>
      </w:r>
      <w:r w:rsidRPr="00557FEC">
        <w:rPr>
          <w:rFonts w:asciiTheme="minorHAnsi" w:hAnsiTheme="minorHAnsi" w:cstheme="minorHAnsi"/>
          <w:sz w:val="22"/>
          <w:szCs w:val="22"/>
          <w:lang w:val="nl-BE"/>
        </w:rPr>
        <w:t>Wat in landbouwgebied</w:t>
      </w:r>
      <w:r w:rsidR="00D26FA5">
        <w:rPr>
          <w:rFonts w:asciiTheme="minorHAnsi" w:hAnsiTheme="minorHAnsi" w:cstheme="minorHAnsi"/>
          <w:sz w:val="22"/>
          <w:szCs w:val="22"/>
          <w:lang w:val="nl-BE"/>
        </w:rPr>
        <w:t>?</w:t>
      </w:r>
    </w:p>
    <w:p w14:paraId="080C30BD" w14:textId="12468B86" w:rsidR="00477AB1" w:rsidRPr="00557FEC" w:rsidRDefault="00477AB1" w:rsidP="00557FEC">
      <w:pPr>
        <w:rPr>
          <w:rFonts w:asciiTheme="minorHAnsi" w:hAnsiTheme="minorHAnsi" w:cstheme="minorHAnsi"/>
          <w:sz w:val="22"/>
          <w:szCs w:val="22"/>
          <w:lang w:val="nl-BE"/>
        </w:rPr>
      </w:pPr>
      <w:r w:rsidRPr="00557FEC">
        <w:rPr>
          <w:rFonts w:asciiTheme="minorHAnsi" w:hAnsiTheme="minorHAnsi" w:cstheme="minorHAnsi"/>
          <w:sz w:val="22"/>
          <w:szCs w:val="22"/>
          <w:lang w:val="nl-BE"/>
        </w:rPr>
        <w:t xml:space="preserve">Cfr. </w:t>
      </w:r>
      <w:r w:rsidR="00D26FA5">
        <w:rPr>
          <w:rFonts w:asciiTheme="minorHAnsi" w:hAnsiTheme="minorHAnsi" w:cstheme="minorHAnsi"/>
          <w:sz w:val="22"/>
          <w:szCs w:val="22"/>
          <w:lang w:val="nl-BE"/>
        </w:rPr>
        <w:t xml:space="preserve">Standpunt </w:t>
      </w:r>
      <w:r w:rsidRPr="00557FEC">
        <w:rPr>
          <w:rFonts w:asciiTheme="minorHAnsi" w:hAnsiTheme="minorHAnsi" w:cstheme="minorHAnsi"/>
          <w:sz w:val="22"/>
          <w:szCs w:val="22"/>
          <w:lang w:val="nl-BE"/>
        </w:rPr>
        <w:t>biofuel : voedselproductiegebied afnemen</w:t>
      </w:r>
      <w:r w:rsidR="00D26FA5">
        <w:rPr>
          <w:rFonts w:asciiTheme="minorHAnsi" w:hAnsiTheme="minorHAnsi" w:cstheme="minorHAnsi"/>
          <w:sz w:val="22"/>
          <w:szCs w:val="22"/>
          <w:lang w:val="nl-BE"/>
        </w:rPr>
        <w:t xml:space="preserve">. </w:t>
      </w:r>
      <w:r w:rsidRPr="00557FEC">
        <w:rPr>
          <w:rFonts w:asciiTheme="minorHAnsi" w:hAnsiTheme="minorHAnsi" w:cstheme="minorHAnsi"/>
          <w:sz w:val="22"/>
          <w:szCs w:val="22"/>
          <w:lang w:val="nl-BE"/>
        </w:rPr>
        <w:t>Nuance? Turbograsland of mais</w:t>
      </w:r>
      <w:r w:rsidR="00D26FA5">
        <w:rPr>
          <w:rFonts w:asciiTheme="minorHAnsi" w:hAnsiTheme="minorHAnsi" w:cstheme="minorHAnsi"/>
          <w:sz w:val="22"/>
          <w:szCs w:val="22"/>
          <w:lang w:val="nl-BE"/>
        </w:rPr>
        <w:t xml:space="preserve"> vervangen door zonnepanelen kan</w:t>
      </w:r>
      <w:r w:rsidRPr="00557FEC">
        <w:rPr>
          <w:rFonts w:asciiTheme="minorHAnsi" w:hAnsiTheme="minorHAnsi" w:cstheme="minorHAnsi"/>
          <w:sz w:val="22"/>
          <w:szCs w:val="22"/>
          <w:lang w:val="nl-BE"/>
        </w:rPr>
        <w:t xml:space="preserve"> wel nettowinst </w:t>
      </w:r>
      <w:r w:rsidR="00D26FA5">
        <w:rPr>
          <w:rFonts w:asciiTheme="minorHAnsi" w:hAnsiTheme="minorHAnsi" w:cstheme="minorHAnsi"/>
          <w:sz w:val="22"/>
          <w:szCs w:val="22"/>
          <w:lang w:val="nl-BE"/>
        </w:rPr>
        <w:t xml:space="preserve">zijn </w:t>
      </w:r>
      <w:r w:rsidRPr="00557FEC">
        <w:rPr>
          <w:rFonts w:asciiTheme="minorHAnsi" w:hAnsiTheme="minorHAnsi" w:cstheme="minorHAnsi"/>
          <w:sz w:val="22"/>
          <w:szCs w:val="22"/>
          <w:lang w:val="nl-BE"/>
        </w:rPr>
        <w:t>voor biodiversiteit</w:t>
      </w:r>
      <w:r w:rsidR="00D26FA5">
        <w:rPr>
          <w:rFonts w:asciiTheme="minorHAnsi" w:hAnsiTheme="minorHAnsi" w:cstheme="minorHAnsi"/>
          <w:sz w:val="22"/>
          <w:szCs w:val="22"/>
          <w:lang w:val="nl-BE"/>
        </w:rPr>
        <w:t>.</w:t>
      </w:r>
    </w:p>
    <w:p w14:paraId="56B68665" w14:textId="13954AB1" w:rsidR="00477AB1" w:rsidRPr="00557FEC" w:rsidRDefault="00D26FA5" w:rsidP="00557FEC">
      <w:pPr>
        <w:rPr>
          <w:rFonts w:asciiTheme="minorHAnsi" w:hAnsiTheme="minorHAnsi" w:cstheme="minorHAnsi"/>
          <w:sz w:val="22"/>
          <w:szCs w:val="22"/>
          <w:lang w:val="nl-BE"/>
        </w:rPr>
      </w:pPr>
      <w:r>
        <w:rPr>
          <w:rFonts w:asciiTheme="minorHAnsi" w:hAnsiTheme="minorHAnsi" w:cstheme="minorHAnsi"/>
          <w:sz w:val="22"/>
          <w:szCs w:val="22"/>
          <w:lang w:val="nl-BE"/>
        </w:rPr>
        <w:t>Wat met ko</w:t>
      </w:r>
      <w:r w:rsidR="00477AB1" w:rsidRPr="00557FEC">
        <w:rPr>
          <w:rFonts w:asciiTheme="minorHAnsi" w:hAnsiTheme="minorHAnsi" w:cstheme="minorHAnsi"/>
          <w:sz w:val="22"/>
          <w:szCs w:val="22"/>
          <w:lang w:val="nl-BE"/>
        </w:rPr>
        <w:t>olstof</w:t>
      </w:r>
      <w:del w:id="190" w:author="West-Vlaamse Milieufederatie" w:date="2020-02-13T17:19:00Z">
        <w:r w:rsidR="00477AB1" w:rsidRPr="00557FEC" w:rsidDel="00A25EB6">
          <w:rPr>
            <w:rFonts w:asciiTheme="minorHAnsi" w:hAnsiTheme="minorHAnsi" w:cstheme="minorHAnsi"/>
            <w:sz w:val="22"/>
            <w:szCs w:val="22"/>
            <w:lang w:val="nl-BE"/>
          </w:rPr>
          <w:delText xml:space="preserve"> </w:delText>
        </w:r>
      </w:del>
      <w:r>
        <w:rPr>
          <w:rFonts w:asciiTheme="minorHAnsi" w:hAnsiTheme="minorHAnsi" w:cstheme="minorHAnsi"/>
          <w:sz w:val="22"/>
          <w:szCs w:val="22"/>
          <w:lang w:val="nl-BE"/>
        </w:rPr>
        <w:t xml:space="preserve">: </w:t>
      </w:r>
      <w:r w:rsidR="00477AB1" w:rsidRPr="00557FEC">
        <w:rPr>
          <w:rFonts w:asciiTheme="minorHAnsi" w:hAnsiTheme="minorHAnsi" w:cstheme="minorHAnsi"/>
          <w:sz w:val="22"/>
          <w:szCs w:val="22"/>
          <w:lang w:val="nl-BE"/>
        </w:rPr>
        <w:t>wortels nodig voor captatie maar onder panelen groeit niks</w:t>
      </w:r>
      <w:r>
        <w:rPr>
          <w:rFonts w:asciiTheme="minorHAnsi" w:hAnsiTheme="minorHAnsi" w:cstheme="minorHAnsi"/>
          <w:sz w:val="22"/>
          <w:szCs w:val="22"/>
          <w:lang w:val="nl-BE"/>
        </w:rPr>
        <w:t>?</w:t>
      </w:r>
      <w:ins w:id="191" w:author="West-Vlaamse Milieufederatie" w:date="2020-02-13T17:20:00Z">
        <w:r w:rsidR="00A25EB6">
          <w:rPr>
            <w:rFonts w:asciiTheme="minorHAnsi" w:hAnsiTheme="minorHAnsi" w:cstheme="minorHAnsi"/>
            <w:sz w:val="22"/>
            <w:szCs w:val="22"/>
            <w:lang w:val="nl-BE"/>
          </w:rPr>
          <w:t xml:space="preserve"> Neen, onder panelen, afhankelijk van opstelling, kan een soort van bosvegetatie groeien. </w:t>
        </w:r>
      </w:ins>
    </w:p>
    <w:p w14:paraId="6D1BE7A0" w14:textId="17550301" w:rsidR="00477AB1" w:rsidRPr="00557FEC" w:rsidRDefault="00477AB1" w:rsidP="00557FEC">
      <w:pPr>
        <w:rPr>
          <w:rFonts w:asciiTheme="minorHAnsi" w:hAnsiTheme="minorHAnsi" w:cstheme="minorHAnsi"/>
          <w:sz w:val="22"/>
          <w:szCs w:val="22"/>
          <w:lang w:val="nl-BE"/>
        </w:rPr>
      </w:pPr>
      <w:r w:rsidRPr="00557FEC">
        <w:rPr>
          <w:rFonts w:asciiTheme="minorHAnsi" w:hAnsiTheme="minorHAnsi" w:cstheme="minorHAnsi"/>
          <w:sz w:val="22"/>
          <w:szCs w:val="22"/>
          <w:lang w:val="nl-BE"/>
        </w:rPr>
        <w:t>Landschapsinvesteringsfonds</w:t>
      </w:r>
      <w:r w:rsidR="00D26FA5">
        <w:rPr>
          <w:rFonts w:asciiTheme="minorHAnsi" w:hAnsiTheme="minorHAnsi" w:cstheme="minorHAnsi"/>
          <w:sz w:val="22"/>
          <w:szCs w:val="22"/>
          <w:lang w:val="nl-BE"/>
        </w:rPr>
        <w:t xml:space="preserve">. </w:t>
      </w:r>
      <w:r w:rsidRPr="00557FEC">
        <w:rPr>
          <w:rFonts w:asciiTheme="minorHAnsi" w:hAnsiTheme="minorHAnsi" w:cstheme="minorHAnsi"/>
          <w:sz w:val="22"/>
          <w:szCs w:val="22"/>
          <w:lang w:val="nl-BE"/>
        </w:rPr>
        <w:t>5000 euro huur per jaar</w:t>
      </w:r>
      <w:ins w:id="192" w:author="West-Vlaamse Milieufederatie" w:date="2020-02-13T17:20:00Z">
        <w:r w:rsidR="00A25EB6">
          <w:rPr>
            <w:rFonts w:asciiTheme="minorHAnsi" w:hAnsiTheme="minorHAnsi" w:cstheme="minorHAnsi"/>
            <w:sz w:val="22"/>
            <w:szCs w:val="22"/>
            <w:lang w:val="nl-BE"/>
          </w:rPr>
          <w:t>/ha</w:t>
        </w:r>
      </w:ins>
      <w:r w:rsidRPr="00557FEC">
        <w:rPr>
          <w:rFonts w:asciiTheme="minorHAnsi" w:hAnsiTheme="minorHAnsi" w:cstheme="minorHAnsi"/>
          <w:sz w:val="22"/>
          <w:szCs w:val="22"/>
          <w:lang w:val="nl-BE"/>
        </w:rPr>
        <w:t xml:space="preserve"> – interessant voor landbouw</w:t>
      </w:r>
    </w:p>
    <w:p w14:paraId="6291DE48" w14:textId="77777777" w:rsidR="00477AB1" w:rsidRPr="00557FEC" w:rsidRDefault="00477AB1" w:rsidP="006100D7">
      <w:pPr>
        <w:spacing w:after="120"/>
        <w:rPr>
          <w:rFonts w:asciiTheme="minorHAnsi" w:hAnsiTheme="minorHAnsi" w:cstheme="minorHAnsi"/>
          <w:sz w:val="22"/>
          <w:szCs w:val="22"/>
          <w:lang w:val="nl-BE"/>
        </w:rPr>
      </w:pPr>
      <w:r w:rsidRPr="00557FEC">
        <w:rPr>
          <w:rFonts w:asciiTheme="minorHAnsi" w:hAnsiTheme="minorHAnsi" w:cstheme="minorHAnsi"/>
          <w:sz w:val="22"/>
          <w:szCs w:val="22"/>
          <w:lang w:val="nl-BE"/>
        </w:rPr>
        <w:t>Druk op resterende gronden wordt groter</w:t>
      </w:r>
    </w:p>
    <w:p w14:paraId="15728FCC" w14:textId="0248628E" w:rsidR="00477AB1" w:rsidRPr="00557FEC" w:rsidRDefault="00477AB1" w:rsidP="006100D7">
      <w:pPr>
        <w:spacing w:after="120"/>
        <w:rPr>
          <w:rFonts w:asciiTheme="minorHAnsi" w:hAnsiTheme="minorHAnsi" w:cstheme="minorHAnsi"/>
          <w:sz w:val="22"/>
          <w:szCs w:val="22"/>
          <w:lang w:val="nl-BE"/>
        </w:rPr>
      </w:pPr>
      <w:r w:rsidRPr="00557FEC">
        <w:rPr>
          <w:rFonts w:asciiTheme="minorHAnsi" w:hAnsiTheme="minorHAnsi" w:cstheme="minorHAnsi"/>
          <w:sz w:val="22"/>
          <w:szCs w:val="22"/>
          <w:lang w:val="nl-BE"/>
        </w:rPr>
        <w:t>Wel</w:t>
      </w:r>
      <w:r w:rsidR="006100D7">
        <w:rPr>
          <w:rFonts w:asciiTheme="minorHAnsi" w:hAnsiTheme="minorHAnsi" w:cstheme="minorHAnsi"/>
          <w:sz w:val="22"/>
          <w:szCs w:val="22"/>
          <w:lang w:val="nl-BE"/>
        </w:rPr>
        <w:t>ke</w:t>
      </w:r>
      <w:r w:rsidRPr="00557FEC">
        <w:rPr>
          <w:rFonts w:asciiTheme="minorHAnsi" w:hAnsiTheme="minorHAnsi" w:cstheme="minorHAnsi"/>
          <w:sz w:val="22"/>
          <w:szCs w:val="22"/>
          <w:lang w:val="nl-BE"/>
        </w:rPr>
        <w:t xml:space="preserve"> zijn de permanente gevolgen voor de bodem</w:t>
      </w:r>
      <w:r w:rsidR="006100D7">
        <w:rPr>
          <w:rFonts w:asciiTheme="minorHAnsi" w:hAnsiTheme="minorHAnsi" w:cstheme="minorHAnsi"/>
          <w:sz w:val="22"/>
          <w:szCs w:val="22"/>
          <w:lang w:val="nl-BE"/>
        </w:rPr>
        <w:t xml:space="preserve">? </w:t>
      </w:r>
      <w:r w:rsidRPr="00557FEC">
        <w:rPr>
          <w:rFonts w:asciiTheme="minorHAnsi" w:hAnsiTheme="minorHAnsi" w:cstheme="minorHAnsi"/>
          <w:sz w:val="22"/>
          <w:szCs w:val="22"/>
          <w:lang w:val="nl-BE"/>
        </w:rPr>
        <w:t>Effecten onder en naast panelen : regenwormen, vegetatie, bodemademhaling,… vooral onder panelen negatief</w:t>
      </w:r>
    </w:p>
    <w:p w14:paraId="01D261D7" w14:textId="3360FCAE" w:rsidR="00477AB1" w:rsidRPr="00557FEC" w:rsidRDefault="006100D7" w:rsidP="00557FEC">
      <w:pPr>
        <w:rPr>
          <w:rFonts w:asciiTheme="minorHAnsi" w:hAnsiTheme="minorHAnsi" w:cstheme="minorHAnsi"/>
          <w:sz w:val="22"/>
          <w:szCs w:val="22"/>
          <w:lang w:val="nl-BE"/>
        </w:rPr>
      </w:pPr>
      <w:r>
        <w:rPr>
          <w:rFonts w:asciiTheme="minorHAnsi" w:hAnsiTheme="minorHAnsi" w:cstheme="minorHAnsi"/>
          <w:sz w:val="22"/>
          <w:szCs w:val="22"/>
          <w:lang w:val="nl-BE"/>
        </w:rPr>
        <w:t>Diverse mogelijkheden</w:t>
      </w:r>
      <w:del w:id="193" w:author="West-Vlaamse Milieufederatie" w:date="2020-02-13T17:20:00Z">
        <w:r w:rsidDel="00A25EB6">
          <w:rPr>
            <w:rFonts w:asciiTheme="minorHAnsi" w:hAnsiTheme="minorHAnsi" w:cstheme="minorHAnsi"/>
            <w:sz w:val="22"/>
            <w:szCs w:val="22"/>
            <w:lang w:val="nl-BE"/>
          </w:rPr>
          <w:delText xml:space="preserve"> </w:delText>
        </w:r>
      </w:del>
      <w:r>
        <w:rPr>
          <w:rFonts w:asciiTheme="minorHAnsi" w:hAnsiTheme="minorHAnsi" w:cstheme="minorHAnsi"/>
          <w:sz w:val="22"/>
          <w:szCs w:val="22"/>
          <w:lang w:val="nl-BE"/>
        </w:rPr>
        <w:t>: v</w:t>
      </w:r>
      <w:r w:rsidR="00477AB1" w:rsidRPr="00557FEC">
        <w:rPr>
          <w:rFonts w:asciiTheme="minorHAnsi" w:hAnsiTheme="minorHAnsi" w:cstheme="minorHAnsi"/>
          <w:sz w:val="22"/>
          <w:szCs w:val="22"/>
          <w:lang w:val="nl-BE"/>
        </w:rPr>
        <w:t>erschuifbaar zonnepaneelveld</w:t>
      </w:r>
      <w:r>
        <w:rPr>
          <w:rFonts w:asciiTheme="minorHAnsi" w:hAnsiTheme="minorHAnsi" w:cstheme="minorHAnsi"/>
          <w:sz w:val="22"/>
          <w:szCs w:val="22"/>
          <w:lang w:val="nl-BE"/>
        </w:rPr>
        <w:t>, z</w:t>
      </w:r>
      <w:r w:rsidR="00477AB1" w:rsidRPr="00557FEC">
        <w:rPr>
          <w:rFonts w:asciiTheme="minorHAnsi" w:hAnsiTheme="minorHAnsi" w:cstheme="minorHAnsi"/>
          <w:sz w:val="22"/>
          <w:szCs w:val="22"/>
          <w:lang w:val="nl-BE"/>
        </w:rPr>
        <w:t>onnepanelen in</w:t>
      </w:r>
      <w:r>
        <w:rPr>
          <w:rFonts w:asciiTheme="minorHAnsi" w:hAnsiTheme="minorHAnsi" w:cstheme="minorHAnsi"/>
          <w:sz w:val="22"/>
          <w:szCs w:val="22"/>
          <w:lang w:val="nl-BE"/>
        </w:rPr>
        <w:t xml:space="preserve"> </w:t>
      </w:r>
      <w:r w:rsidR="00477AB1" w:rsidRPr="00557FEC">
        <w:rPr>
          <w:rFonts w:asciiTheme="minorHAnsi" w:hAnsiTheme="minorHAnsi" w:cstheme="minorHAnsi"/>
          <w:sz w:val="22"/>
          <w:szCs w:val="22"/>
          <w:lang w:val="nl-BE"/>
        </w:rPr>
        <w:t>combi met begrazing</w:t>
      </w:r>
    </w:p>
    <w:p w14:paraId="44722A2F" w14:textId="0596996E" w:rsidR="00477AB1" w:rsidRPr="00557FEC" w:rsidRDefault="006100D7" w:rsidP="006100D7">
      <w:pPr>
        <w:spacing w:after="120"/>
        <w:rPr>
          <w:rFonts w:asciiTheme="minorHAnsi" w:hAnsiTheme="minorHAnsi" w:cstheme="minorHAnsi"/>
          <w:sz w:val="22"/>
          <w:szCs w:val="22"/>
          <w:lang w:val="nl-BE"/>
        </w:rPr>
      </w:pPr>
      <w:r>
        <w:rPr>
          <w:rFonts w:asciiTheme="minorHAnsi" w:hAnsiTheme="minorHAnsi" w:cstheme="minorHAnsi"/>
          <w:sz w:val="22"/>
          <w:szCs w:val="22"/>
          <w:lang w:val="nl-BE"/>
        </w:rPr>
        <w:t xml:space="preserve">Project </w:t>
      </w:r>
      <w:r w:rsidR="00477AB1" w:rsidRPr="00557FEC">
        <w:rPr>
          <w:rFonts w:asciiTheme="minorHAnsi" w:hAnsiTheme="minorHAnsi" w:cstheme="minorHAnsi"/>
          <w:sz w:val="22"/>
          <w:szCs w:val="22"/>
          <w:lang w:val="nl-BE"/>
        </w:rPr>
        <w:t xml:space="preserve">Veurne </w:t>
      </w:r>
      <w:r>
        <w:rPr>
          <w:rFonts w:asciiTheme="minorHAnsi" w:hAnsiTheme="minorHAnsi" w:cstheme="minorHAnsi"/>
          <w:sz w:val="22"/>
          <w:szCs w:val="22"/>
          <w:lang w:val="nl-BE"/>
        </w:rPr>
        <w:t>geen goed project</w:t>
      </w:r>
      <w:del w:id="194" w:author="West-Vlaamse Milieufederatie" w:date="2020-02-13T17:19:00Z">
        <w:r w:rsidDel="00A25EB6">
          <w:rPr>
            <w:rFonts w:asciiTheme="minorHAnsi" w:hAnsiTheme="minorHAnsi" w:cstheme="minorHAnsi"/>
            <w:sz w:val="22"/>
            <w:szCs w:val="22"/>
            <w:lang w:val="nl-BE"/>
          </w:rPr>
          <w:delText xml:space="preserve"> </w:delText>
        </w:r>
      </w:del>
      <w:r w:rsidR="00477AB1" w:rsidRPr="00557FEC">
        <w:rPr>
          <w:rFonts w:asciiTheme="minorHAnsi" w:hAnsiTheme="minorHAnsi" w:cstheme="minorHAnsi"/>
          <w:sz w:val="22"/>
          <w:szCs w:val="22"/>
          <w:lang w:val="nl-BE"/>
        </w:rPr>
        <w:t>:</w:t>
      </w:r>
      <w:r>
        <w:rPr>
          <w:rFonts w:asciiTheme="minorHAnsi" w:hAnsiTheme="minorHAnsi" w:cstheme="minorHAnsi"/>
          <w:sz w:val="22"/>
          <w:szCs w:val="22"/>
          <w:lang w:val="nl-BE"/>
        </w:rPr>
        <w:t xml:space="preserve"> </w:t>
      </w:r>
      <w:r w:rsidR="00477AB1" w:rsidRPr="00557FEC">
        <w:rPr>
          <w:rFonts w:asciiTheme="minorHAnsi" w:hAnsiTheme="minorHAnsi" w:cstheme="minorHAnsi"/>
          <w:sz w:val="22"/>
          <w:szCs w:val="22"/>
          <w:lang w:val="nl-BE"/>
        </w:rPr>
        <w:t>goeie landbouwgrond</w:t>
      </w:r>
      <w:r>
        <w:rPr>
          <w:rFonts w:asciiTheme="minorHAnsi" w:hAnsiTheme="minorHAnsi" w:cstheme="minorHAnsi"/>
          <w:sz w:val="22"/>
          <w:szCs w:val="22"/>
          <w:lang w:val="nl-BE"/>
        </w:rPr>
        <w:t xml:space="preserve">. </w:t>
      </w:r>
      <w:r w:rsidR="00477AB1" w:rsidRPr="00557FEC">
        <w:rPr>
          <w:rFonts w:asciiTheme="minorHAnsi" w:hAnsiTheme="minorHAnsi" w:cstheme="minorHAnsi"/>
          <w:sz w:val="22"/>
          <w:szCs w:val="22"/>
          <w:lang w:val="nl-BE"/>
        </w:rPr>
        <w:t>Nederlandse voorbeelden</w:t>
      </w:r>
    </w:p>
    <w:p w14:paraId="37DC9FAB" w14:textId="014CA0BA" w:rsidR="006100D7" w:rsidRDefault="006100D7" w:rsidP="00557FEC">
      <w:pPr>
        <w:rPr>
          <w:rFonts w:asciiTheme="minorHAnsi" w:hAnsiTheme="minorHAnsi" w:cstheme="minorHAnsi"/>
          <w:sz w:val="22"/>
          <w:szCs w:val="22"/>
          <w:lang w:val="nl-BE"/>
        </w:rPr>
      </w:pPr>
      <w:r>
        <w:rPr>
          <w:rFonts w:asciiTheme="minorHAnsi" w:hAnsiTheme="minorHAnsi" w:cstheme="minorHAnsi"/>
          <w:sz w:val="22"/>
          <w:szCs w:val="22"/>
          <w:lang w:val="nl-BE"/>
        </w:rPr>
        <w:t>Vraag</w:t>
      </w:r>
      <w:del w:id="195" w:author="West-Vlaamse Milieufederatie" w:date="2020-02-13T17:19:00Z">
        <w:r w:rsidDel="00A25EB6">
          <w:rPr>
            <w:rFonts w:asciiTheme="minorHAnsi" w:hAnsiTheme="minorHAnsi" w:cstheme="minorHAnsi"/>
            <w:sz w:val="22"/>
            <w:szCs w:val="22"/>
            <w:lang w:val="nl-BE"/>
          </w:rPr>
          <w:delText xml:space="preserve"> </w:delText>
        </w:r>
      </w:del>
      <w:r>
        <w:rPr>
          <w:rFonts w:asciiTheme="minorHAnsi" w:hAnsiTheme="minorHAnsi" w:cstheme="minorHAnsi"/>
          <w:sz w:val="22"/>
          <w:szCs w:val="22"/>
          <w:lang w:val="nl-BE"/>
        </w:rPr>
        <w:t>: geeft dit geen p</w:t>
      </w:r>
      <w:r w:rsidR="00477AB1" w:rsidRPr="00557FEC">
        <w:rPr>
          <w:rFonts w:asciiTheme="minorHAnsi" w:hAnsiTheme="minorHAnsi" w:cstheme="minorHAnsi"/>
          <w:sz w:val="22"/>
          <w:szCs w:val="22"/>
          <w:lang w:val="nl-BE"/>
        </w:rPr>
        <w:t xml:space="preserve">robleem </w:t>
      </w:r>
      <w:r>
        <w:rPr>
          <w:rFonts w:asciiTheme="minorHAnsi" w:hAnsiTheme="minorHAnsi" w:cstheme="minorHAnsi"/>
          <w:sz w:val="22"/>
          <w:szCs w:val="22"/>
          <w:lang w:val="nl-BE"/>
        </w:rPr>
        <w:t xml:space="preserve">met het </w:t>
      </w:r>
      <w:r w:rsidR="00477AB1" w:rsidRPr="00557FEC">
        <w:rPr>
          <w:rFonts w:asciiTheme="minorHAnsi" w:hAnsiTheme="minorHAnsi" w:cstheme="minorHAnsi"/>
          <w:sz w:val="22"/>
          <w:szCs w:val="22"/>
          <w:lang w:val="nl-BE"/>
        </w:rPr>
        <w:t>distributienet</w:t>
      </w:r>
      <w:r>
        <w:rPr>
          <w:rFonts w:asciiTheme="minorHAnsi" w:hAnsiTheme="minorHAnsi" w:cstheme="minorHAnsi"/>
          <w:sz w:val="22"/>
          <w:szCs w:val="22"/>
          <w:lang w:val="nl-BE"/>
        </w:rPr>
        <w:t>? Bram Pauwels</w:t>
      </w:r>
      <w:del w:id="196" w:author="West-Vlaamse Milieufederatie" w:date="2020-02-13T17:19:00Z">
        <w:r w:rsidDel="00A25EB6">
          <w:rPr>
            <w:rFonts w:asciiTheme="minorHAnsi" w:hAnsiTheme="minorHAnsi" w:cstheme="minorHAnsi"/>
            <w:sz w:val="22"/>
            <w:szCs w:val="22"/>
            <w:lang w:val="nl-BE"/>
          </w:rPr>
          <w:delText xml:space="preserve"> </w:delText>
        </w:r>
      </w:del>
      <w:r w:rsidR="00477AB1" w:rsidRPr="00557FEC">
        <w:rPr>
          <w:rFonts w:asciiTheme="minorHAnsi" w:hAnsiTheme="minorHAnsi" w:cstheme="minorHAnsi"/>
          <w:sz w:val="22"/>
          <w:szCs w:val="22"/>
          <w:lang w:val="nl-BE"/>
        </w:rPr>
        <w:t xml:space="preserve">: geen probleem. </w:t>
      </w:r>
    </w:p>
    <w:p w14:paraId="3F7F8C5B" w14:textId="4652E90B" w:rsidR="00477AB1" w:rsidRPr="00557FEC" w:rsidRDefault="00477AB1" w:rsidP="006100D7">
      <w:pPr>
        <w:spacing w:after="120"/>
        <w:rPr>
          <w:rFonts w:asciiTheme="minorHAnsi" w:hAnsiTheme="minorHAnsi" w:cstheme="minorHAnsi"/>
          <w:sz w:val="22"/>
          <w:szCs w:val="22"/>
          <w:lang w:val="nl-BE"/>
        </w:rPr>
      </w:pPr>
      <w:r w:rsidRPr="00557FEC">
        <w:rPr>
          <w:rFonts w:asciiTheme="minorHAnsi" w:hAnsiTheme="minorHAnsi" w:cstheme="minorHAnsi"/>
          <w:sz w:val="22"/>
          <w:szCs w:val="22"/>
          <w:lang w:val="nl-BE"/>
        </w:rPr>
        <w:t xml:space="preserve">Aquafin </w:t>
      </w:r>
      <w:r w:rsidR="006100D7">
        <w:rPr>
          <w:rFonts w:asciiTheme="minorHAnsi" w:hAnsiTheme="minorHAnsi" w:cstheme="minorHAnsi"/>
          <w:sz w:val="22"/>
          <w:szCs w:val="22"/>
          <w:lang w:val="nl-BE"/>
        </w:rPr>
        <w:t xml:space="preserve">zet zonnepanelen </w:t>
      </w:r>
      <w:r w:rsidRPr="00557FEC">
        <w:rPr>
          <w:rFonts w:asciiTheme="minorHAnsi" w:hAnsiTheme="minorHAnsi" w:cstheme="minorHAnsi"/>
          <w:sz w:val="22"/>
          <w:szCs w:val="22"/>
          <w:lang w:val="nl-BE"/>
        </w:rPr>
        <w:t>op restgrond</w:t>
      </w:r>
      <w:r w:rsidR="006100D7">
        <w:rPr>
          <w:rFonts w:asciiTheme="minorHAnsi" w:hAnsiTheme="minorHAnsi" w:cstheme="minorHAnsi"/>
          <w:sz w:val="22"/>
          <w:szCs w:val="22"/>
          <w:lang w:val="nl-BE"/>
        </w:rPr>
        <w:t>en</w:t>
      </w:r>
      <w:r w:rsidRPr="00557FEC">
        <w:rPr>
          <w:rFonts w:asciiTheme="minorHAnsi" w:hAnsiTheme="minorHAnsi" w:cstheme="minorHAnsi"/>
          <w:sz w:val="22"/>
          <w:szCs w:val="22"/>
          <w:lang w:val="nl-BE"/>
        </w:rPr>
        <w:t xml:space="preserve"> tussen bekkens</w:t>
      </w:r>
      <w:r w:rsidR="006100D7">
        <w:rPr>
          <w:rFonts w:asciiTheme="minorHAnsi" w:hAnsiTheme="minorHAnsi" w:cstheme="minorHAnsi"/>
          <w:sz w:val="22"/>
          <w:szCs w:val="22"/>
          <w:lang w:val="nl-BE"/>
        </w:rPr>
        <w:t>.</w:t>
      </w:r>
    </w:p>
    <w:p w14:paraId="5B94C2C7" w14:textId="25C7A30A" w:rsidR="00477AB1" w:rsidRPr="00557FEC" w:rsidRDefault="006100D7" w:rsidP="00557FEC">
      <w:pPr>
        <w:rPr>
          <w:rFonts w:asciiTheme="minorHAnsi" w:hAnsiTheme="minorHAnsi" w:cstheme="minorHAnsi"/>
          <w:sz w:val="22"/>
          <w:szCs w:val="22"/>
          <w:lang w:val="nl-BE"/>
        </w:rPr>
      </w:pPr>
      <w:r>
        <w:rPr>
          <w:rFonts w:asciiTheme="minorHAnsi" w:hAnsiTheme="minorHAnsi" w:cstheme="minorHAnsi"/>
          <w:sz w:val="22"/>
          <w:szCs w:val="22"/>
          <w:lang w:val="nl-BE"/>
        </w:rPr>
        <w:t>Zonnepanelen in n</w:t>
      </w:r>
      <w:r w:rsidR="00477AB1" w:rsidRPr="00557FEC">
        <w:rPr>
          <w:rFonts w:asciiTheme="minorHAnsi" w:hAnsiTheme="minorHAnsi" w:cstheme="minorHAnsi"/>
          <w:sz w:val="22"/>
          <w:szCs w:val="22"/>
          <w:lang w:val="nl-BE"/>
        </w:rPr>
        <w:t xml:space="preserve">atuurgebied </w:t>
      </w:r>
      <w:r>
        <w:rPr>
          <w:rFonts w:asciiTheme="minorHAnsi" w:hAnsiTheme="minorHAnsi" w:cstheme="minorHAnsi"/>
          <w:sz w:val="22"/>
          <w:szCs w:val="22"/>
          <w:lang w:val="nl-BE"/>
        </w:rPr>
        <w:t xml:space="preserve">= </w:t>
      </w:r>
      <w:r w:rsidR="00477AB1" w:rsidRPr="00557FEC">
        <w:rPr>
          <w:rFonts w:asciiTheme="minorHAnsi" w:hAnsiTheme="minorHAnsi" w:cstheme="minorHAnsi"/>
          <w:sz w:val="22"/>
          <w:szCs w:val="22"/>
          <w:lang w:val="nl-BE"/>
        </w:rPr>
        <w:t xml:space="preserve">negatief op alle vlak – </w:t>
      </w:r>
      <w:r>
        <w:rPr>
          <w:rFonts w:asciiTheme="minorHAnsi" w:hAnsiTheme="minorHAnsi" w:cstheme="minorHAnsi"/>
          <w:sz w:val="22"/>
          <w:szCs w:val="22"/>
          <w:lang w:val="nl-BE"/>
        </w:rPr>
        <w:t xml:space="preserve">staat ook niet ter </w:t>
      </w:r>
      <w:r w:rsidR="00477AB1" w:rsidRPr="00557FEC">
        <w:rPr>
          <w:rFonts w:asciiTheme="minorHAnsi" w:hAnsiTheme="minorHAnsi" w:cstheme="minorHAnsi"/>
          <w:sz w:val="22"/>
          <w:szCs w:val="22"/>
          <w:lang w:val="nl-BE"/>
        </w:rPr>
        <w:t xml:space="preserve">discussie in </w:t>
      </w:r>
      <w:r>
        <w:rPr>
          <w:rFonts w:asciiTheme="minorHAnsi" w:hAnsiTheme="minorHAnsi" w:cstheme="minorHAnsi"/>
          <w:sz w:val="22"/>
          <w:szCs w:val="22"/>
          <w:lang w:val="nl-BE"/>
        </w:rPr>
        <w:t>N</w:t>
      </w:r>
      <w:r w:rsidR="00477AB1" w:rsidRPr="00557FEC">
        <w:rPr>
          <w:rFonts w:asciiTheme="minorHAnsi" w:hAnsiTheme="minorHAnsi" w:cstheme="minorHAnsi"/>
          <w:sz w:val="22"/>
          <w:szCs w:val="22"/>
          <w:lang w:val="nl-BE"/>
        </w:rPr>
        <w:t>ederlan</w:t>
      </w:r>
      <w:r>
        <w:rPr>
          <w:rFonts w:asciiTheme="minorHAnsi" w:hAnsiTheme="minorHAnsi" w:cstheme="minorHAnsi"/>
          <w:sz w:val="22"/>
          <w:szCs w:val="22"/>
          <w:lang w:val="nl-BE"/>
        </w:rPr>
        <w:t>d.</w:t>
      </w:r>
    </w:p>
    <w:p w14:paraId="3D425732" w14:textId="774C14FE" w:rsidR="00BB716C" w:rsidRPr="00557FEC" w:rsidRDefault="00477AB1" w:rsidP="006100D7">
      <w:pPr>
        <w:spacing w:after="120"/>
        <w:rPr>
          <w:rFonts w:asciiTheme="minorHAnsi" w:hAnsiTheme="minorHAnsi" w:cstheme="minorHAnsi"/>
          <w:sz w:val="22"/>
          <w:szCs w:val="22"/>
          <w:lang w:val="nl-BE"/>
        </w:rPr>
      </w:pPr>
      <w:r w:rsidRPr="00557FEC">
        <w:rPr>
          <w:rFonts w:asciiTheme="minorHAnsi" w:hAnsiTheme="minorHAnsi" w:cstheme="minorHAnsi"/>
          <w:sz w:val="22"/>
          <w:szCs w:val="22"/>
          <w:lang w:val="nl-BE"/>
        </w:rPr>
        <w:t>Effect</w:t>
      </w:r>
      <w:r w:rsidR="006100D7">
        <w:rPr>
          <w:rFonts w:asciiTheme="minorHAnsi" w:hAnsiTheme="minorHAnsi" w:cstheme="minorHAnsi"/>
          <w:sz w:val="22"/>
          <w:szCs w:val="22"/>
          <w:lang w:val="nl-BE"/>
        </w:rPr>
        <w:t xml:space="preserve"> op</w:t>
      </w:r>
      <w:r w:rsidRPr="00557FEC">
        <w:rPr>
          <w:rFonts w:asciiTheme="minorHAnsi" w:hAnsiTheme="minorHAnsi" w:cstheme="minorHAnsi"/>
          <w:sz w:val="22"/>
          <w:szCs w:val="22"/>
          <w:lang w:val="nl-BE"/>
        </w:rPr>
        <w:t xml:space="preserve"> broedvogels</w:t>
      </w:r>
      <w:del w:id="197" w:author="West-Vlaamse Milieufederatie" w:date="2020-02-13T17:19:00Z">
        <w:r w:rsidR="006100D7" w:rsidDel="00A25EB6">
          <w:rPr>
            <w:rFonts w:asciiTheme="minorHAnsi" w:hAnsiTheme="minorHAnsi" w:cstheme="minorHAnsi"/>
            <w:sz w:val="22"/>
            <w:szCs w:val="22"/>
            <w:lang w:val="nl-BE"/>
          </w:rPr>
          <w:delText xml:space="preserve"> </w:delText>
        </w:r>
      </w:del>
      <w:r w:rsidR="006100D7">
        <w:rPr>
          <w:rFonts w:asciiTheme="minorHAnsi" w:hAnsiTheme="minorHAnsi" w:cstheme="minorHAnsi"/>
          <w:sz w:val="22"/>
          <w:szCs w:val="22"/>
          <w:lang w:val="nl-BE"/>
        </w:rPr>
        <w:t>: voor</w:t>
      </w:r>
      <w:r w:rsidRPr="00557FEC">
        <w:rPr>
          <w:rFonts w:asciiTheme="minorHAnsi" w:hAnsiTheme="minorHAnsi" w:cstheme="minorHAnsi"/>
          <w:sz w:val="22"/>
          <w:szCs w:val="22"/>
          <w:lang w:val="nl-BE"/>
        </w:rPr>
        <w:t xml:space="preserve"> sommige negatief</w:t>
      </w:r>
      <w:del w:id="198" w:author="West-Vlaamse Milieufederatie" w:date="2020-02-13T17:19:00Z">
        <w:r w:rsidRPr="00557FEC" w:rsidDel="00A25EB6">
          <w:rPr>
            <w:rFonts w:asciiTheme="minorHAnsi" w:hAnsiTheme="minorHAnsi" w:cstheme="minorHAnsi"/>
            <w:sz w:val="22"/>
            <w:szCs w:val="22"/>
            <w:lang w:val="nl-BE"/>
          </w:rPr>
          <w:delText xml:space="preserve"> </w:delText>
        </w:r>
      </w:del>
      <w:r w:rsidRPr="00557FEC">
        <w:rPr>
          <w:rFonts w:asciiTheme="minorHAnsi" w:hAnsiTheme="minorHAnsi" w:cstheme="minorHAnsi"/>
          <w:sz w:val="22"/>
          <w:szCs w:val="22"/>
          <w:lang w:val="nl-BE"/>
        </w:rPr>
        <w:t>, voor sommige misschien</w:t>
      </w:r>
      <w:r w:rsidR="006100D7">
        <w:rPr>
          <w:rFonts w:asciiTheme="minorHAnsi" w:hAnsiTheme="minorHAnsi" w:cstheme="minorHAnsi"/>
          <w:sz w:val="22"/>
          <w:szCs w:val="22"/>
          <w:lang w:val="nl-BE"/>
        </w:rPr>
        <w:t xml:space="preserve"> positie</w:t>
      </w:r>
      <w:r w:rsidRPr="00557FEC">
        <w:rPr>
          <w:rFonts w:asciiTheme="minorHAnsi" w:hAnsiTheme="minorHAnsi" w:cstheme="minorHAnsi"/>
          <w:sz w:val="22"/>
          <w:szCs w:val="22"/>
          <w:lang w:val="nl-BE"/>
        </w:rPr>
        <w:t>, bv. patrijs (</w:t>
      </w:r>
      <w:r w:rsidR="006100D7">
        <w:rPr>
          <w:rFonts w:asciiTheme="minorHAnsi" w:hAnsiTheme="minorHAnsi" w:cstheme="minorHAnsi"/>
          <w:sz w:val="22"/>
          <w:szCs w:val="22"/>
          <w:lang w:val="nl-BE"/>
        </w:rPr>
        <w:t xml:space="preserve">vraag waar </w:t>
      </w:r>
      <w:r w:rsidRPr="00557FEC">
        <w:rPr>
          <w:rFonts w:asciiTheme="minorHAnsi" w:hAnsiTheme="minorHAnsi" w:cstheme="minorHAnsi"/>
          <w:sz w:val="22"/>
          <w:szCs w:val="22"/>
          <w:lang w:val="nl-BE"/>
        </w:rPr>
        <w:t xml:space="preserve">eten </w:t>
      </w:r>
      <w:r w:rsidR="006100D7">
        <w:rPr>
          <w:rFonts w:asciiTheme="minorHAnsi" w:hAnsiTheme="minorHAnsi" w:cstheme="minorHAnsi"/>
          <w:sz w:val="22"/>
          <w:szCs w:val="22"/>
          <w:lang w:val="nl-BE"/>
        </w:rPr>
        <w:t xml:space="preserve">voor </w:t>
      </w:r>
      <w:r w:rsidRPr="00557FEC">
        <w:rPr>
          <w:rFonts w:asciiTheme="minorHAnsi" w:hAnsiTheme="minorHAnsi" w:cstheme="minorHAnsi"/>
          <w:sz w:val="22"/>
          <w:szCs w:val="22"/>
          <w:lang w:val="nl-BE"/>
        </w:rPr>
        <w:t>kuikens ?</w:t>
      </w:r>
      <w:r w:rsidR="006100D7">
        <w:rPr>
          <w:rFonts w:asciiTheme="minorHAnsi" w:hAnsiTheme="minorHAnsi" w:cstheme="minorHAnsi"/>
          <w:sz w:val="22"/>
          <w:szCs w:val="22"/>
          <w:lang w:val="nl-BE"/>
        </w:rPr>
        <w:t>). In Nederland</w:t>
      </w:r>
      <w:r w:rsidRPr="00557FEC">
        <w:rPr>
          <w:rFonts w:asciiTheme="minorHAnsi" w:hAnsiTheme="minorHAnsi" w:cstheme="minorHAnsi"/>
          <w:sz w:val="22"/>
          <w:szCs w:val="22"/>
          <w:lang w:val="nl-BE"/>
        </w:rPr>
        <w:t xml:space="preserve"> in combi met akkerranden = akkervogelproject</w:t>
      </w:r>
      <w:r w:rsidR="006100D7">
        <w:rPr>
          <w:rFonts w:asciiTheme="minorHAnsi" w:hAnsiTheme="minorHAnsi" w:cstheme="minorHAnsi"/>
          <w:sz w:val="22"/>
          <w:szCs w:val="22"/>
          <w:lang w:val="nl-BE"/>
        </w:rPr>
        <w:t xml:space="preserve"> + geen jacht mogelijk. </w:t>
      </w:r>
      <w:r w:rsidRPr="00557FEC">
        <w:rPr>
          <w:rFonts w:asciiTheme="minorHAnsi" w:hAnsiTheme="minorHAnsi" w:cstheme="minorHAnsi"/>
          <w:sz w:val="22"/>
          <w:szCs w:val="22"/>
          <w:lang w:val="nl-BE"/>
        </w:rPr>
        <w:t>Aanvliegingen zijn beperkt of onzeker</w:t>
      </w:r>
      <w:ins w:id="199" w:author="West-Vlaamse Milieufederatie" w:date="2020-02-13T17:19:00Z">
        <w:r w:rsidR="00A25EB6">
          <w:rPr>
            <w:rFonts w:asciiTheme="minorHAnsi" w:hAnsiTheme="minorHAnsi" w:cstheme="minorHAnsi"/>
            <w:sz w:val="22"/>
            <w:szCs w:val="22"/>
            <w:lang w:val="nl-BE"/>
          </w:rPr>
          <w:t>.</w:t>
        </w:r>
      </w:ins>
    </w:p>
    <w:p w14:paraId="3517F780" w14:textId="18D8B909" w:rsidR="00BB716C" w:rsidRPr="00557FEC" w:rsidRDefault="00BB716C" w:rsidP="006100D7">
      <w:pPr>
        <w:spacing w:after="120"/>
        <w:rPr>
          <w:rFonts w:asciiTheme="minorHAnsi" w:hAnsiTheme="minorHAnsi" w:cstheme="minorHAnsi"/>
          <w:sz w:val="22"/>
          <w:szCs w:val="22"/>
          <w:lang w:val="nl-BE"/>
        </w:rPr>
      </w:pPr>
      <w:r w:rsidRPr="00557FEC">
        <w:rPr>
          <w:rFonts w:asciiTheme="minorHAnsi" w:hAnsiTheme="minorHAnsi" w:cstheme="minorHAnsi"/>
          <w:sz w:val="22"/>
          <w:szCs w:val="22"/>
          <w:lang w:val="nl-BE"/>
        </w:rPr>
        <w:t>Effect</w:t>
      </w:r>
      <w:r w:rsidR="006100D7">
        <w:rPr>
          <w:rFonts w:asciiTheme="minorHAnsi" w:hAnsiTheme="minorHAnsi" w:cstheme="minorHAnsi"/>
          <w:sz w:val="22"/>
          <w:szCs w:val="22"/>
          <w:lang w:val="nl-BE"/>
        </w:rPr>
        <w:t xml:space="preserve"> op</w:t>
      </w:r>
      <w:r w:rsidRPr="00557FEC">
        <w:rPr>
          <w:rFonts w:asciiTheme="minorHAnsi" w:hAnsiTheme="minorHAnsi" w:cstheme="minorHAnsi"/>
          <w:sz w:val="22"/>
          <w:szCs w:val="22"/>
          <w:lang w:val="nl-BE"/>
        </w:rPr>
        <w:t xml:space="preserve"> vegetaties </w:t>
      </w:r>
      <w:r w:rsidR="006100D7">
        <w:rPr>
          <w:rFonts w:asciiTheme="minorHAnsi" w:hAnsiTheme="minorHAnsi" w:cstheme="minorHAnsi"/>
          <w:sz w:val="22"/>
          <w:szCs w:val="22"/>
          <w:lang w:val="nl-BE"/>
        </w:rPr>
        <w:t>?</w:t>
      </w:r>
    </w:p>
    <w:p w14:paraId="23144DDA" w14:textId="5BD029CB" w:rsidR="006100D7" w:rsidRDefault="006100D7" w:rsidP="006100D7">
      <w:pPr>
        <w:rPr>
          <w:rFonts w:asciiTheme="minorHAnsi" w:hAnsiTheme="minorHAnsi" w:cstheme="minorHAnsi"/>
          <w:sz w:val="22"/>
          <w:szCs w:val="22"/>
          <w:lang w:val="nl-BE"/>
        </w:rPr>
      </w:pPr>
      <w:r>
        <w:rPr>
          <w:rFonts w:asciiTheme="minorHAnsi" w:hAnsiTheme="minorHAnsi" w:cstheme="minorHAnsi"/>
          <w:sz w:val="22"/>
          <w:szCs w:val="22"/>
          <w:lang w:val="nl-BE"/>
        </w:rPr>
        <w:t xml:space="preserve">In </w:t>
      </w:r>
      <w:r w:rsidR="00BB716C" w:rsidRPr="00557FEC">
        <w:rPr>
          <w:rFonts w:asciiTheme="minorHAnsi" w:hAnsiTheme="minorHAnsi" w:cstheme="minorHAnsi"/>
          <w:sz w:val="22"/>
          <w:szCs w:val="22"/>
          <w:lang w:val="nl-BE"/>
        </w:rPr>
        <w:t xml:space="preserve">Nederland </w:t>
      </w:r>
      <w:r>
        <w:rPr>
          <w:rFonts w:asciiTheme="minorHAnsi" w:hAnsiTheme="minorHAnsi" w:cstheme="minorHAnsi"/>
          <w:sz w:val="22"/>
          <w:szCs w:val="22"/>
          <w:lang w:val="nl-BE"/>
        </w:rPr>
        <w:t>hanteren</w:t>
      </w:r>
      <w:r w:rsidR="00BB716C" w:rsidRPr="00557FEC">
        <w:rPr>
          <w:rFonts w:asciiTheme="minorHAnsi" w:hAnsiTheme="minorHAnsi" w:cstheme="minorHAnsi"/>
          <w:sz w:val="22"/>
          <w:szCs w:val="22"/>
          <w:lang w:val="nl-BE"/>
        </w:rPr>
        <w:t xml:space="preserve"> milieufederaties</w:t>
      </w:r>
      <w:r>
        <w:rPr>
          <w:rFonts w:asciiTheme="minorHAnsi" w:hAnsiTheme="minorHAnsi" w:cstheme="minorHAnsi"/>
          <w:sz w:val="22"/>
          <w:szCs w:val="22"/>
          <w:lang w:val="nl-BE"/>
        </w:rPr>
        <w:t xml:space="preserve"> </w:t>
      </w:r>
      <w:ins w:id="200" w:author="West-Vlaamse Milieufederatie" w:date="2020-02-14T15:31:00Z">
        <w:r w:rsidR="00BB66F5">
          <w:rPr>
            <w:rFonts w:asciiTheme="minorHAnsi" w:hAnsiTheme="minorHAnsi" w:cstheme="minorHAnsi"/>
            <w:sz w:val="22"/>
            <w:szCs w:val="22"/>
            <w:lang w:val="nl-BE"/>
          </w:rPr>
          <w:fldChar w:fldCharType="begin"/>
        </w:r>
        <w:r w:rsidR="00BB66F5">
          <w:rPr>
            <w:rFonts w:asciiTheme="minorHAnsi" w:hAnsiTheme="minorHAnsi" w:cstheme="minorHAnsi"/>
            <w:sz w:val="22"/>
            <w:szCs w:val="22"/>
            <w:lang w:val="nl-BE"/>
          </w:rPr>
          <w:instrText xml:space="preserve"> HYPERLINK "https://www.natuurenmilieufederaties.nl/friksbeheer/wp-content/uploads/2019/01/De-constructieve-zonneladder_NMFs.pdf" </w:instrText>
        </w:r>
        <w:r w:rsidR="00BB66F5">
          <w:rPr>
            <w:rFonts w:asciiTheme="minorHAnsi" w:hAnsiTheme="minorHAnsi" w:cstheme="minorHAnsi"/>
            <w:sz w:val="22"/>
            <w:szCs w:val="22"/>
            <w:lang w:val="nl-BE"/>
          </w:rPr>
          <w:fldChar w:fldCharType="separate"/>
        </w:r>
        <w:r w:rsidRPr="00BB66F5">
          <w:rPr>
            <w:rStyle w:val="Hyperlink"/>
            <w:rFonts w:asciiTheme="minorHAnsi" w:hAnsiTheme="minorHAnsi" w:cstheme="minorHAnsi"/>
            <w:sz w:val="22"/>
            <w:szCs w:val="22"/>
            <w:lang w:val="nl-BE"/>
          </w:rPr>
          <w:t>een zonneladder</w:t>
        </w:r>
        <w:r w:rsidR="00BB66F5">
          <w:rPr>
            <w:rFonts w:asciiTheme="minorHAnsi" w:hAnsiTheme="minorHAnsi" w:cstheme="minorHAnsi"/>
            <w:sz w:val="22"/>
            <w:szCs w:val="22"/>
            <w:lang w:val="nl-BE"/>
          </w:rPr>
          <w:fldChar w:fldCharType="end"/>
        </w:r>
      </w:ins>
      <w:r>
        <w:rPr>
          <w:rFonts w:asciiTheme="minorHAnsi" w:hAnsiTheme="minorHAnsi" w:cstheme="minorHAnsi"/>
          <w:sz w:val="22"/>
          <w:szCs w:val="22"/>
          <w:lang w:val="nl-BE"/>
        </w:rPr>
        <w:t xml:space="preserve"> : </w:t>
      </w:r>
    </w:p>
    <w:p w14:paraId="60B1CA64" w14:textId="630DCDC0" w:rsidR="00BB716C" w:rsidRPr="00557FEC" w:rsidRDefault="006100D7" w:rsidP="00557FEC">
      <w:pPr>
        <w:rPr>
          <w:rFonts w:asciiTheme="minorHAnsi" w:hAnsiTheme="minorHAnsi" w:cstheme="minorHAnsi"/>
          <w:sz w:val="22"/>
          <w:szCs w:val="22"/>
          <w:lang w:val="nl-BE"/>
        </w:rPr>
      </w:pPr>
      <w:r>
        <w:rPr>
          <w:rFonts w:asciiTheme="minorHAnsi" w:hAnsiTheme="minorHAnsi" w:cstheme="minorHAnsi"/>
          <w:sz w:val="22"/>
          <w:szCs w:val="22"/>
          <w:lang w:val="nl-BE"/>
        </w:rPr>
        <w:t xml:space="preserve">Trade 1= </w:t>
      </w:r>
      <w:r w:rsidR="00BB716C" w:rsidRPr="006100D7">
        <w:rPr>
          <w:rFonts w:asciiTheme="minorHAnsi" w:hAnsiTheme="minorHAnsi" w:cstheme="minorHAnsi"/>
          <w:sz w:val="22"/>
          <w:szCs w:val="22"/>
          <w:lang w:val="nl-BE"/>
        </w:rPr>
        <w:t>No regret</w:t>
      </w:r>
      <w:r>
        <w:rPr>
          <w:rFonts w:asciiTheme="minorHAnsi" w:hAnsiTheme="minorHAnsi" w:cstheme="minorHAnsi"/>
          <w:sz w:val="22"/>
          <w:szCs w:val="22"/>
          <w:lang w:val="nl-BE"/>
        </w:rPr>
        <w:t xml:space="preserve"> = </w:t>
      </w:r>
      <w:r w:rsidR="00BB716C" w:rsidRPr="006100D7">
        <w:rPr>
          <w:rFonts w:asciiTheme="minorHAnsi" w:hAnsiTheme="minorHAnsi" w:cstheme="minorHAnsi"/>
          <w:sz w:val="22"/>
          <w:szCs w:val="22"/>
          <w:lang w:val="nl-BE"/>
        </w:rPr>
        <w:t>daken, onbenutte bebouwde locaties infrastructuur : vliegveld geluidscherm</w:t>
      </w:r>
    </w:p>
    <w:p w14:paraId="1FAE4E93" w14:textId="721F7392" w:rsidR="00BB716C" w:rsidRPr="00557FEC" w:rsidRDefault="006100D7" w:rsidP="00557FEC">
      <w:pPr>
        <w:rPr>
          <w:rFonts w:asciiTheme="minorHAnsi" w:hAnsiTheme="minorHAnsi" w:cstheme="minorHAnsi"/>
          <w:sz w:val="22"/>
          <w:szCs w:val="22"/>
          <w:lang w:val="nl-BE"/>
        </w:rPr>
      </w:pPr>
      <w:r>
        <w:rPr>
          <w:rFonts w:asciiTheme="minorHAnsi" w:hAnsiTheme="minorHAnsi" w:cstheme="minorHAnsi"/>
          <w:sz w:val="22"/>
          <w:szCs w:val="22"/>
          <w:lang w:val="nl-BE"/>
        </w:rPr>
        <w:t xml:space="preserve">Trade </w:t>
      </w:r>
      <w:r w:rsidR="00BB716C" w:rsidRPr="00557FEC">
        <w:rPr>
          <w:rFonts w:asciiTheme="minorHAnsi" w:hAnsiTheme="minorHAnsi" w:cstheme="minorHAnsi"/>
          <w:sz w:val="22"/>
          <w:szCs w:val="22"/>
          <w:lang w:val="nl-BE"/>
        </w:rPr>
        <w:t xml:space="preserve">2 </w:t>
      </w:r>
      <w:r>
        <w:rPr>
          <w:rFonts w:asciiTheme="minorHAnsi" w:hAnsiTheme="minorHAnsi" w:cstheme="minorHAnsi"/>
          <w:sz w:val="22"/>
          <w:szCs w:val="22"/>
          <w:lang w:val="nl-BE"/>
        </w:rPr>
        <w:t xml:space="preserve">= </w:t>
      </w:r>
      <w:r w:rsidR="00BB716C" w:rsidRPr="00557FEC">
        <w:rPr>
          <w:rFonts w:asciiTheme="minorHAnsi" w:hAnsiTheme="minorHAnsi" w:cstheme="minorHAnsi"/>
          <w:sz w:val="22"/>
          <w:szCs w:val="22"/>
          <w:lang w:val="nl-BE"/>
        </w:rPr>
        <w:t xml:space="preserve">zorgvuldig </w:t>
      </w:r>
      <w:r>
        <w:rPr>
          <w:rFonts w:asciiTheme="minorHAnsi" w:hAnsiTheme="minorHAnsi" w:cstheme="minorHAnsi"/>
          <w:sz w:val="22"/>
          <w:szCs w:val="22"/>
          <w:lang w:val="nl-BE"/>
        </w:rPr>
        <w:t xml:space="preserve">bv. </w:t>
      </w:r>
      <w:r w:rsidR="00BB716C" w:rsidRPr="00557FEC">
        <w:rPr>
          <w:rFonts w:asciiTheme="minorHAnsi" w:hAnsiTheme="minorHAnsi" w:cstheme="minorHAnsi"/>
          <w:sz w:val="22"/>
          <w:szCs w:val="22"/>
          <w:lang w:val="nl-BE"/>
        </w:rPr>
        <w:t>tijdelijk</w:t>
      </w:r>
      <w:r>
        <w:rPr>
          <w:rFonts w:asciiTheme="minorHAnsi" w:hAnsiTheme="minorHAnsi" w:cstheme="minorHAnsi"/>
          <w:sz w:val="22"/>
          <w:szCs w:val="22"/>
          <w:lang w:val="nl-BE"/>
        </w:rPr>
        <w:t xml:space="preserve"> gebruik braakliggend </w:t>
      </w:r>
    </w:p>
    <w:p w14:paraId="606912F1" w14:textId="7207ECDC" w:rsidR="00BB716C" w:rsidRPr="00557FEC" w:rsidRDefault="006100D7" w:rsidP="00557FEC">
      <w:pPr>
        <w:rPr>
          <w:rFonts w:asciiTheme="minorHAnsi" w:hAnsiTheme="minorHAnsi" w:cstheme="minorHAnsi"/>
          <w:sz w:val="22"/>
          <w:szCs w:val="22"/>
          <w:lang w:val="nl-BE"/>
        </w:rPr>
      </w:pPr>
      <w:r>
        <w:rPr>
          <w:rFonts w:asciiTheme="minorHAnsi" w:hAnsiTheme="minorHAnsi" w:cstheme="minorHAnsi"/>
          <w:sz w:val="22"/>
          <w:szCs w:val="22"/>
          <w:lang w:val="nl-BE"/>
        </w:rPr>
        <w:t xml:space="preserve">Trade </w:t>
      </w:r>
      <w:r w:rsidR="00BB716C" w:rsidRPr="00557FEC">
        <w:rPr>
          <w:rFonts w:asciiTheme="minorHAnsi" w:hAnsiTheme="minorHAnsi" w:cstheme="minorHAnsi"/>
          <w:sz w:val="22"/>
          <w:szCs w:val="22"/>
          <w:lang w:val="nl-BE"/>
        </w:rPr>
        <w:t>3</w:t>
      </w:r>
      <w:r>
        <w:rPr>
          <w:rFonts w:asciiTheme="minorHAnsi" w:hAnsiTheme="minorHAnsi" w:cstheme="minorHAnsi"/>
          <w:sz w:val="22"/>
          <w:szCs w:val="22"/>
          <w:lang w:val="nl-BE"/>
        </w:rPr>
        <w:t xml:space="preserve"> = </w:t>
      </w:r>
      <w:r w:rsidR="00BB716C" w:rsidRPr="00557FEC">
        <w:rPr>
          <w:rFonts w:asciiTheme="minorHAnsi" w:hAnsiTheme="minorHAnsi" w:cstheme="minorHAnsi"/>
          <w:sz w:val="22"/>
          <w:szCs w:val="22"/>
          <w:lang w:val="nl-BE"/>
        </w:rPr>
        <w:t>combineren gevoelige plaatsen- stadsrand</w:t>
      </w:r>
      <w:r>
        <w:rPr>
          <w:rFonts w:asciiTheme="minorHAnsi" w:hAnsiTheme="minorHAnsi" w:cstheme="minorHAnsi"/>
          <w:sz w:val="22"/>
          <w:szCs w:val="22"/>
          <w:lang w:val="nl-BE"/>
        </w:rPr>
        <w:t>,</w:t>
      </w:r>
      <w:r w:rsidR="00BB716C" w:rsidRPr="00557FEC">
        <w:rPr>
          <w:rFonts w:asciiTheme="minorHAnsi" w:hAnsiTheme="minorHAnsi" w:cstheme="minorHAnsi"/>
          <w:sz w:val="22"/>
          <w:szCs w:val="22"/>
          <w:lang w:val="nl-BE"/>
        </w:rPr>
        <w:t xml:space="preserve"> bufferbekkens</w:t>
      </w:r>
      <w:r>
        <w:rPr>
          <w:rFonts w:asciiTheme="minorHAnsi" w:hAnsiTheme="minorHAnsi" w:cstheme="minorHAnsi"/>
          <w:sz w:val="22"/>
          <w:szCs w:val="22"/>
          <w:lang w:val="nl-BE"/>
        </w:rPr>
        <w:t xml:space="preserve">, </w:t>
      </w:r>
      <w:r w:rsidR="00BB716C" w:rsidRPr="00557FEC">
        <w:rPr>
          <w:rFonts w:asciiTheme="minorHAnsi" w:hAnsiTheme="minorHAnsi" w:cstheme="minorHAnsi"/>
          <w:sz w:val="22"/>
          <w:szCs w:val="22"/>
          <w:lang w:val="nl-BE"/>
        </w:rPr>
        <w:t>parken,</w:t>
      </w:r>
      <w:r>
        <w:rPr>
          <w:rFonts w:asciiTheme="minorHAnsi" w:hAnsiTheme="minorHAnsi" w:cstheme="minorHAnsi"/>
          <w:sz w:val="22"/>
          <w:szCs w:val="22"/>
          <w:lang w:val="nl-BE"/>
        </w:rPr>
        <w:t xml:space="preserve"> </w:t>
      </w:r>
      <w:r w:rsidR="00BB716C" w:rsidRPr="00557FEC">
        <w:rPr>
          <w:rFonts w:asciiTheme="minorHAnsi" w:hAnsiTheme="minorHAnsi" w:cstheme="minorHAnsi"/>
          <w:sz w:val="22"/>
          <w:szCs w:val="22"/>
          <w:lang w:val="nl-BE"/>
        </w:rPr>
        <w:t>tuinen</w:t>
      </w:r>
      <w:r>
        <w:rPr>
          <w:rFonts w:asciiTheme="minorHAnsi" w:hAnsiTheme="minorHAnsi" w:cstheme="minorHAnsi"/>
          <w:sz w:val="22"/>
          <w:szCs w:val="22"/>
          <w:lang w:val="nl-BE"/>
        </w:rPr>
        <w:t>,..</w:t>
      </w:r>
    </w:p>
    <w:p w14:paraId="3A089911" w14:textId="41C9EFA7" w:rsidR="00BB716C" w:rsidRPr="00557FEC" w:rsidRDefault="006100D7" w:rsidP="006100D7">
      <w:pPr>
        <w:spacing w:after="120"/>
        <w:rPr>
          <w:rFonts w:asciiTheme="minorHAnsi" w:hAnsiTheme="minorHAnsi" w:cstheme="minorHAnsi"/>
          <w:sz w:val="22"/>
          <w:szCs w:val="22"/>
          <w:lang w:val="nl-BE"/>
        </w:rPr>
      </w:pPr>
      <w:r>
        <w:rPr>
          <w:rFonts w:asciiTheme="minorHAnsi" w:hAnsiTheme="minorHAnsi" w:cstheme="minorHAnsi"/>
          <w:sz w:val="22"/>
          <w:szCs w:val="22"/>
          <w:lang w:val="nl-BE"/>
        </w:rPr>
        <w:t xml:space="preserve">Trade </w:t>
      </w:r>
      <w:r w:rsidR="00BB716C" w:rsidRPr="00557FEC">
        <w:rPr>
          <w:rFonts w:asciiTheme="minorHAnsi" w:hAnsiTheme="minorHAnsi" w:cstheme="minorHAnsi"/>
          <w:sz w:val="22"/>
          <w:szCs w:val="22"/>
          <w:lang w:val="nl-BE"/>
        </w:rPr>
        <w:t xml:space="preserve">4 </w:t>
      </w:r>
      <w:r>
        <w:rPr>
          <w:rFonts w:asciiTheme="minorHAnsi" w:hAnsiTheme="minorHAnsi" w:cstheme="minorHAnsi"/>
          <w:sz w:val="22"/>
          <w:szCs w:val="22"/>
          <w:lang w:val="nl-BE"/>
        </w:rPr>
        <w:t xml:space="preserve">= </w:t>
      </w:r>
      <w:r w:rsidR="00BB716C" w:rsidRPr="00557FEC">
        <w:rPr>
          <w:rFonts w:asciiTheme="minorHAnsi" w:hAnsiTheme="minorHAnsi" w:cstheme="minorHAnsi"/>
          <w:sz w:val="22"/>
          <w:szCs w:val="22"/>
          <w:lang w:val="nl-BE"/>
        </w:rPr>
        <w:t xml:space="preserve">productieve landbouwgronden </w:t>
      </w:r>
    </w:p>
    <w:p w14:paraId="4A8FADD7" w14:textId="4DD0C3ED" w:rsidR="00971093" w:rsidRPr="006100D7" w:rsidRDefault="006100D7" w:rsidP="00A81155">
      <w:pPr>
        <w:spacing w:after="120"/>
        <w:rPr>
          <w:rFonts w:asciiTheme="minorHAnsi" w:hAnsiTheme="minorHAnsi" w:cstheme="minorHAnsi"/>
          <w:b/>
          <w:bCs/>
          <w:sz w:val="22"/>
          <w:szCs w:val="22"/>
        </w:rPr>
      </w:pPr>
      <w:r w:rsidRPr="006100D7">
        <w:rPr>
          <w:rFonts w:asciiTheme="minorHAnsi" w:hAnsiTheme="minorHAnsi" w:cstheme="minorHAnsi"/>
          <w:b/>
          <w:bCs/>
          <w:sz w:val="22"/>
          <w:szCs w:val="22"/>
        </w:rPr>
        <w:t>Discussie en v</w:t>
      </w:r>
      <w:r w:rsidR="00BB716C" w:rsidRPr="006100D7">
        <w:rPr>
          <w:rFonts w:asciiTheme="minorHAnsi" w:hAnsiTheme="minorHAnsi" w:cstheme="minorHAnsi"/>
          <w:b/>
          <w:bCs/>
          <w:sz w:val="22"/>
          <w:szCs w:val="22"/>
        </w:rPr>
        <w:t xml:space="preserve">raag </w:t>
      </w:r>
      <w:r w:rsidRPr="006100D7">
        <w:rPr>
          <w:rFonts w:asciiTheme="minorHAnsi" w:hAnsiTheme="minorHAnsi" w:cstheme="minorHAnsi"/>
          <w:b/>
          <w:bCs/>
          <w:sz w:val="22"/>
          <w:szCs w:val="22"/>
        </w:rPr>
        <w:t xml:space="preserve">= </w:t>
      </w:r>
      <w:r w:rsidR="00BB716C" w:rsidRPr="006100D7">
        <w:rPr>
          <w:rFonts w:asciiTheme="minorHAnsi" w:hAnsiTheme="minorHAnsi" w:cstheme="minorHAnsi"/>
          <w:b/>
          <w:bCs/>
          <w:sz w:val="22"/>
          <w:szCs w:val="22"/>
        </w:rPr>
        <w:t xml:space="preserve">kunnen jullie </w:t>
      </w:r>
      <w:r w:rsidRPr="006100D7">
        <w:rPr>
          <w:rFonts w:asciiTheme="minorHAnsi" w:hAnsiTheme="minorHAnsi" w:cstheme="minorHAnsi"/>
          <w:b/>
          <w:bCs/>
          <w:sz w:val="22"/>
          <w:szCs w:val="22"/>
        </w:rPr>
        <w:t xml:space="preserve">Nederlands </w:t>
      </w:r>
      <w:r w:rsidR="00BB716C" w:rsidRPr="006100D7">
        <w:rPr>
          <w:rFonts w:asciiTheme="minorHAnsi" w:hAnsiTheme="minorHAnsi" w:cstheme="minorHAnsi"/>
          <w:b/>
          <w:bCs/>
          <w:sz w:val="22"/>
          <w:szCs w:val="22"/>
        </w:rPr>
        <w:t>standpunt volgen</w:t>
      </w:r>
      <w:r w:rsidRPr="006100D7">
        <w:rPr>
          <w:rFonts w:asciiTheme="minorHAnsi" w:hAnsiTheme="minorHAnsi" w:cstheme="minorHAnsi"/>
          <w:b/>
          <w:bCs/>
          <w:sz w:val="22"/>
          <w:szCs w:val="22"/>
        </w:rPr>
        <w:t>?</w:t>
      </w:r>
    </w:p>
    <w:p w14:paraId="5A61E5CF" w14:textId="319EBB69" w:rsidR="00BB716C" w:rsidRPr="00557FEC" w:rsidRDefault="00BB716C" w:rsidP="00557FEC">
      <w:pPr>
        <w:rPr>
          <w:rFonts w:asciiTheme="minorHAnsi" w:hAnsiTheme="minorHAnsi" w:cstheme="minorHAnsi"/>
          <w:sz w:val="22"/>
          <w:szCs w:val="22"/>
        </w:rPr>
      </w:pPr>
      <w:r w:rsidRPr="00557FEC">
        <w:rPr>
          <w:rFonts w:asciiTheme="minorHAnsi" w:hAnsiTheme="minorHAnsi" w:cstheme="minorHAnsi"/>
          <w:sz w:val="22"/>
          <w:szCs w:val="22"/>
        </w:rPr>
        <w:t>Enkel tr</w:t>
      </w:r>
      <w:del w:id="201" w:author="West-Vlaamse Milieufederatie" w:date="2020-02-13T17:20:00Z">
        <w:r w:rsidRPr="00557FEC" w:rsidDel="00A25EB6">
          <w:rPr>
            <w:rFonts w:asciiTheme="minorHAnsi" w:hAnsiTheme="minorHAnsi" w:cstheme="minorHAnsi"/>
            <w:sz w:val="22"/>
            <w:szCs w:val="22"/>
          </w:rPr>
          <w:delText>a</w:delText>
        </w:r>
      </w:del>
      <w:ins w:id="202" w:author="West-Vlaamse Milieufederatie" w:date="2020-02-13T17:20:00Z">
        <w:r w:rsidR="00A25EB6">
          <w:rPr>
            <w:rFonts w:asciiTheme="minorHAnsi" w:hAnsiTheme="minorHAnsi" w:cstheme="minorHAnsi"/>
            <w:sz w:val="22"/>
            <w:szCs w:val="22"/>
          </w:rPr>
          <w:t>e</w:t>
        </w:r>
      </w:ins>
      <w:r w:rsidRPr="00557FEC">
        <w:rPr>
          <w:rFonts w:asciiTheme="minorHAnsi" w:hAnsiTheme="minorHAnsi" w:cstheme="minorHAnsi"/>
          <w:sz w:val="22"/>
          <w:szCs w:val="22"/>
        </w:rPr>
        <w:t xml:space="preserve">de 1 </w:t>
      </w:r>
      <w:r w:rsidR="006100D7">
        <w:rPr>
          <w:rFonts w:asciiTheme="minorHAnsi" w:hAnsiTheme="minorHAnsi" w:cstheme="minorHAnsi"/>
          <w:sz w:val="22"/>
          <w:szCs w:val="22"/>
        </w:rPr>
        <w:t xml:space="preserve">is </w:t>
      </w:r>
      <w:r w:rsidRPr="00557FEC">
        <w:rPr>
          <w:rFonts w:asciiTheme="minorHAnsi" w:hAnsiTheme="minorHAnsi" w:cstheme="minorHAnsi"/>
          <w:sz w:val="22"/>
          <w:szCs w:val="22"/>
        </w:rPr>
        <w:t>bespreekbaar</w:t>
      </w:r>
    </w:p>
    <w:p w14:paraId="19A66C06" w14:textId="318867D6" w:rsidR="00BB716C" w:rsidRPr="00557FEC" w:rsidRDefault="006100D7" w:rsidP="006100D7">
      <w:pPr>
        <w:spacing w:after="120"/>
        <w:rPr>
          <w:rFonts w:asciiTheme="minorHAnsi" w:hAnsiTheme="minorHAnsi" w:cstheme="minorHAnsi"/>
          <w:sz w:val="22"/>
          <w:szCs w:val="22"/>
        </w:rPr>
      </w:pPr>
      <w:r>
        <w:rPr>
          <w:rFonts w:asciiTheme="minorHAnsi" w:hAnsiTheme="minorHAnsi" w:cstheme="minorHAnsi"/>
          <w:sz w:val="22"/>
          <w:szCs w:val="22"/>
        </w:rPr>
        <w:t>Herman</w:t>
      </w:r>
      <w:del w:id="203" w:author="West-Vlaamse Milieufederatie" w:date="2020-02-13T17:21:00Z">
        <w:r w:rsidDel="00A25EB6">
          <w:rPr>
            <w:rFonts w:asciiTheme="minorHAnsi" w:hAnsiTheme="minorHAnsi" w:cstheme="minorHAnsi"/>
            <w:sz w:val="22"/>
            <w:szCs w:val="22"/>
          </w:rPr>
          <w:delText xml:space="preserve"> </w:delText>
        </w:r>
      </w:del>
      <w:r>
        <w:rPr>
          <w:rFonts w:asciiTheme="minorHAnsi" w:hAnsiTheme="minorHAnsi" w:cstheme="minorHAnsi"/>
          <w:sz w:val="22"/>
          <w:szCs w:val="22"/>
        </w:rPr>
        <w:t xml:space="preserve">: </w:t>
      </w:r>
      <w:r w:rsidR="00BB716C" w:rsidRPr="00557FEC">
        <w:rPr>
          <w:rFonts w:asciiTheme="minorHAnsi" w:hAnsiTheme="minorHAnsi" w:cstheme="minorHAnsi"/>
          <w:sz w:val="22"/>
          <w:szCs w:val="22"/>
        </w:rPr>
        <w:t xml:space="preserve">Met gemeenschapsgeld </w:t>
      </w:r>
      <w:r>
        <w:rPr>
          <w:rFonts w:asciiTheme="minorHAnsi" w:hAnsiTheme="minorHAnsi" w:cstheme="minorHAnsi"/>
          <w:sz w:val="22"/>
          <w:szCs w:val="22"/>
        </w:rPr>
        <w:t xml:space="preserve">worden </w:t>
      </w:r>
      <w:r w:rsidR="00BB716C" w:rsidRPr="00557FEC">
        <w:rPr>
          <w:rFonts w:asciiTheme="minorHAnsi" w:hAnsiTheme="minorHAnsi" w:cstheme="minorHAnsi"/>
          <w:sz w:val="22"/>
          <w:szCs w:val="22"/>
        </w:rPr>
        <w:t xml:space="preserve">grote daken infrastructuur gebouwd. Waarom niet </w:t>
      </w:r>
      <w:r>
        <w:rPr>
          <w:rFonts w:asciiTheme="minorHAnsi" w:hAnsiTheme="minorHAnsi" w:cstheme="minorHAnsi"/>
          <w:sz w:val="22"/>
          <w:szCs w:val="22"/>
        </w:rPr>
        <w:t xml:space="preserve">automatisch zonnepanelen </w:t>
      </w:r>
      <w:r w:rsidR="00BB716C" w:rsidRPr="00557FEC">
        <w:rPr>
          <w:rFonts w:asciiTheme="minorHAnsi" w:hAnsiTheme="minorHAnsi" w:cstheme="minorHAnsi"/>
          <w:sz w:val="22"/>
          <w:szCs w:val="22"/>
        </w:rPr>
        <w:t>bijnemen</w:t>
      </w:r>
      <w:r>
        <w:rPr>
          <w:rFonts w:asciiTheme="minorHAnsi" w:hAnsiTheme="minorHAnsi" w:cstheme="minorHAnsi"/>
          <w:sz w:val="22"/>
          <w:szCs w:val="22"/>
        </w:rPr>
        <w:t>?</w:t>
      </w:r>
    </w:p>
    <w:p w14:paraId="0D6C2F14" w14:textId="5133FD0E" w:rsidR="00BB716C" w:rsidRPr="00557FEC" w:rsidRDefault="006100D7" w:rsidP="00557FEC">
      <w:pPr>
        <w:rPr>
          <w:rFonts w:asciiTheme="minorHAnsi" w:hAnsiTheme="minorHAnsi" w:cstheme="minorHAnsi"/>
          <w:sz w:val="22"/>
          <w:szCs w:val="22"/>
        </w:rPr>
      </w:pPr>
      <w:r>
        <w:rPr>
          <w:rFonts w:asciiTheme="minorHAnsi" w:hAnsiTheme="minorHAnsi" w:cstheme="minorHAnsi"/>
          <w:sz w:val="22"/>
          <w:szCs w:val="22"/>
        </w:rPr>
        <w:t xml:space="preserve">In </w:t>
      </w:r>
      <w:r w:rsidR="00BB716C" w:rsidRPr="00557FEC">
        <w:rPr>
          <w:rFonts w:asciiTheme="minorHAnsi" w:hAnsiTheme="minorHAnsi" w:cstheme="minorHAnsi"/>
          <w:sz w:val="22"/>
          <w:szCs w:val="22"/>
        </w:rPr>
        <w:t xml:space="preserve">West-Vlaanderen </w:t>
      </w:r>
      <w:r>
        <w:rPr>
          <w:rFonts w:asciiTheme="minorHAnsi" w:hAnsiTheme="minorHAnsi" w:cstheme="minorHAnsi"/>
          <w:sz w:val="22"/>
          <w:szCs w:val="22"/>
        </w:rPr>
        <w:t>is de</w:t>
      </w:r>
      <w:r w:rsidR="00BB716C" w:rsidRPr="00557FEC">
        <w:rPr>
          <w:rFonts w:asciiTheme="minorHAnsi" w:hAnsiTheme="minorHAnsi" w:cstheme="minorHAnsi"/>
          <w:sz w:val="22"/>
          <w:szCs w:val="22"/>
        </w:rPr>
        <w:t xml:space="preserve"> druk </w:t>
      </w:r>
      <w:r>
        <w:rPr>
          <w:rFonts w:asciiTheme="minorHAnsi" w:hAnsiTheme="minorHAnsi" w:cstheme="minorHAnsi"/>
          <w:sz w:val="22"/>
          <w:szCs w:val="22"/>
        </w:rPr>
        <w:t xml:space="preserve">op </w:t>
      </w:r>
      <w:r w:rsidR="00BB716C" w:rsidRPr="00557FEC">
        <w:rPr>
          <w:rFonts w:asciiTheme="minorHAnsi" w:hAnsiTheme="minorHAnsi" w:cstheme="minorHAnsi"/>
          <w:sz w:val="22"/>
          <w:szCs w:val="22"/>
        </w:rPr>
        <w:t>open ruimte al hoog</w:t>
      </w:r>
      <w:r>
        <w:rPr>
          <w:rFonts w:asciiTheme="minorHAnsi" w:hAnsiTheme="minorHAnsi" w:cstheme="minorHAnsi"/>
          <w:sz w:val="22"/>
          <w:szCs w:val="22"/>
        </w:rPr>
        <w:t>.</w:t>
      </w:r>
      <w:r w:rsidR="00BB716C" w:rsidRPr="00557FEC">
        <w:rPr>
          <w:rFonts w:asciiTheme="minorHAnsi" w:hAnsiTheme="minorHAnsi" w:cstheme="minorHAnsi"/>
          <w:sz w:val="22"/>
          <w:szCs w:val="22"/>
        </w:rPr>
        <w:t xml:space="preserve"> </w:t>
      </w:r>
      <w:r>
        <w:rPr>
          <w:rFonts w:asciiTheme="minorHAnsi" w:hAnsiTheme="minorHAnsi" w:cstheme="minorHAnsi"/>
          <w:sz w:val="22"/>
          <w:szCs w:val="22"/>
        </w:rPr>
        <w:t xml:space="preserve">Ter vervanging van </w:t>
      </w:r>
      <w:ins w:id="204" w:author="West-Vlaamse Milieufederatie" w:date="2020-02-13T17:21:00Z">
        <w:r w:rsidR="00A25EB6">
          <w:rPr>
            <w:rFonts w:asciiTheme="minorHAnsi" w:hAnsiTheme="minorHAnsi" w:cstheme="minorHAnsi"/>
            <w:sz w:val="22"/>
            <w:szCs w:val="22"/>
          </w:rPr>
          <w:t xml:space="preserve">bijvoorbeeld </w:t>
        </w:r>
      </w:ins>
      <w:r>
        <w:rPr>
          <w:rFonts w:asciiTheme="minorHAnsi" w:hAnsiTheme="minorHAnsi" w:cstheme="minorHAnsi"/>
          <w:sz w:val="22"/>
          <w:szCs w:val="22"/>
        </w:rPr>
        <w:t>m</w:t>
      </w:r>
      <w:r w:rsidR="00BB716C" w:rsidRPr="00557FEC">
        <w:rPr>
          <w:rFonts w:asciiTheme="minorHAnsi" w:hAnsiTheme="minorHAnsi" w:cstheme="minorHAnsi"/>
          <w:sz w:val="22"/>
          <w:szCs w:val="22"/>
        </w:rPr>
        <w:t>ais</w:t>
      </w:r>
      <w:ins w:id="205" w:author="West-Vlaamse Milieufederatie" w:date="2020-02-13T17:21:00Z">
        <w:r w:rsidR="00A25EB6">
          <w:rPr>
            <w:rFonts w:asciiTheme="minorHAnsi" w:hAnsiTheme="minorHAnsi" w:cstheme="minorHAnsi"/>
            <w:sz w:val="22"/>
            <w:szCs w:val="22"/>
          </w:rPr>
          <w:t xml:space="preserve"> of turbograslanden</w:t>
        </w:r>
      </w:ins>
      <w:r w:rsidR="00BB716C" w:rsidRPr="00557FEC">
        <w:rPr>
          <w:rFonts w:asciiTheme="minorHAnsi" w:hAnsiTheme="minorHAnsi" w:cstheme="minorHAnsi"/>
          <w:sz w:val="22"/>
          <w:szCs w:val="22"/>
        </w:rPr>
        <w:t xml:space="preserve"> </w:t>
      </w:r>
      <w:r>
        <w:rPr>
          <w:rFonts w:asciiTheme="minorHAnsi" w:hAnsiTheme="minorHAnsi" w:cstheme="minorHAnsi"/>
          <w:sz w:val="22"/>
          <w:szCs w:val="22"/>
        </w:rPr>
        <w:t xml:space="preserve">= </w:t>
      </w:r>
      <w:ins w:id="206" w:author="West-Vlaamse Milieufederatie" w:date="2020-02-13T17:21:00Z">
        <w:r w:rsidR="00A25EB6">
          <w:rPr>
            <w:rFonts w:asciiTheme="minorHAnsi" w:hAnsiTheme="minorHAnsi" w:cstheme="minorHAnsi"/>
            <w:sz w:val="22"/>
            <w:szCs w:val="22"/>
          </w:rPr>
          <w:t>positief voor biodiversiteit (van 0 naar toch wel wat variatie)</w:t>
        </w:r>
      </w:ins>
      <w:del w:id="207" w:author="West-Vlaamse Milieufederatie" w:date="2020-02-13T17:21:00Z">
        <w:r w:rsidR="00BB716C" w:rsidRPr="00557FEC" w:rsidDel="00A25EB6">
          <w:rPr>
            <w:rFonts w:asciiTheme="minorHAnsi" w:hAnsiTheme="minorHAnsi" w:cstheme="minorHAnsi"/>
            <w:sz w:val="22"/>
            <w:szCs w:val="22"/>
          </w:rPr>
          <w:delText>iets beter</w:delText>
        </w:r>
      </w:del>
      <w:r w:rsidR="00BB716C" w:rsidRPr="00557FEC">
        <w:rPr>
          <w:rFonts w:asciiTheme="minorHAnsi" w:hAnsiTheme="minorHAnsi" w:cstheme="minorHAnsi"/>
          <w:sz w:val="22"/>
          <w:szCs w:val="22"/>
        </w:rPr>
        <w:t xml:space="preserve">. </w:t>
      </w:r>
    </w:p>
    <w:p w14:paraId="0A56DCAC" w14:textId="5A44DE8B" w:rsidR="00BB716C" w:rsidRPr="00557FEC" w:rsidRDefault="006100D7" w:rsidP="00557FEC">
      <w:pPr>
        <w:rPr>
          <w:rFonts w:asciiTheme="minorHAnsi" w:hAnsiTheme="minorHAnsi" w:cstheme="minorHAnsi"/>
          <w:sz w:val="22"/>
          <w:szCs w:val="22"/>
        </w:rPr>
      </w:pPr>
      <w:r>
        <w:rPr>
          <w:rFonts w:asciiTheme="minorHAnsi" w:hAnsiTheme="minorHAnsi" w:cstheme="minorHAnsi"/>
          <w:sz w:val="22"/>
          <w:szCs w:val="22"/>
        </w:rPr>
        <w:t>V</w:t>
      </w:r>
      <w:r w:rsidR="00BB716C" w:rsidRPr="00557FEC">
        <w:rPr>
          <w:rFonts w:asciiTheme="minorHAnsi" w:hAnsiTheme="minorHAnsi" w:cstheme="minorHAnsi"/>
          <w:sz w:val="22"/>
          <w:szCs w:val="22"/>
        </w:rPr>
        <w:t xml:space="preserve">erhuur </w:t>
      </w:r>
      <w:r>
        <w:rPr>
          <w:rFonts w:asciiTheme="minorHAnsi" w:hAnsiTheme="minorHAnsi" w:cstheme="minorHAnsi"/>
          <w:sz w:val="22"/>
          <w:szCs w:val="22"/>
        </w:rPr>
        <w:t xml:space="preserve">van </w:t>
      </w:r>
      <w:r w:rsidR="00BB716C" w:rsidRPr="00557FEC">
        <w:rPr>
          <w:rFonts w:asciiTheme="minorHAnsi" w:hAnsiTheme="minorHAnsi" w:cstheme="minorHAnsi"/>
          <w:sz w:val="22"/>
          <w:szCs w:val="22"/>
        </w:rPr>
        <w:t xml:space="preserve">daken voor wie niet kapitaalkrachtig </w:t>
      </w:r>
      <w:r>
        <w:rPr>
          <w:rFonts w:asciiTheme="minorHAnsi" w:hAnsiTheme="minorHAnsi" w:cstheme="minorHAnsi"/>
          <w:sz w:val="22"/>
          <w:szCs w:val="22"/>
        </w:rPr>
        <w:t xml:space="preserve">genoeg </w:t>
      </w:r>
      <w:r w:rsidR="00BB716C" w:rsidRPr="00557FEC">
        <w:rPr>
          <w:rFonts w:asciiTheme="minorHAnsi" w:hAnsiTheme="minorHAnsi" w:cstheme="minorHAnsi"/>
          <w:sz w:val="22"/>
          <w:szCs w:val="22"/>
        </w:rPr>
        <w:t>is – eerst daarop</w:t>
      </w:r>
      <w:r>
        <w:rPr>
          <w:rFonts w:asciiTheme="minorHAnsi" w:hAnsiTheme="minorHAnsi" w:cstheme="minorHAnsi"/>
          <w:sz w:val="22"/>
          <w:szCs w:val="22"/>
        </w:rPr>
        <w:t xml:space="preserve"> inzetten.</w:t>
      </w:r>
    </w:p>
    <w:p w14:paraId="415C741F" w14:textId="77777777" w:rsidR="00BB716C" w:rsidRPr="00557FEC" w:rsidRDefault="00BB716C" w:rsidP="00557FEC">
      <w:pPr>
        <w:rPr>
          <w:rFonts w:asciiTheme="minorHAnsi" w:hAnsiTheme="minorHAnsi" w:cstheme="minorHAnsi"/>
          <w:sz w:val="22"/>
          <w:szCs w:val="22"/>
        </w:rPr>
      </w:pPr>
      <w:r w:rsidRPr="00557FEC">
        <w:rPr>
          <w:rFonts w:asciiTheme="minorHAnsi" w:hAnsiTheme="minorHAnsi" w:cstheme="minorHAnsi"/>
          <w:sz w:val="22"/>
          <w:szCs w:val="22"/>
        </w:rPr>
        <w:t>Dak delen. Niet enkel op eigen dak</w:t>
      </w:r>
    </w:p>
    <w:p w14:paraId="292D665C" w14:textId="527FD867" w:rsidR="00BB716C" w:rsidRPr="00557FEC" w:rsidRDefault="009570B4" w:rsidP="00557FEC">
      <w:pPr>
        <w:rPr>
          <w:rFonts w:asciiTheme="minorHAnsi" w:hAnsiTheme="minorHAnsi" w:cstheme="minorHAnsi"/>
          <w:sz w:val="22"/>
          <w:szCs w:val="22"/>
        </w:rPr>
      </w:pPr>
      <w:r>
        <w:rPr>
          <w:rFonts w:asciiTheme="minorHAnsi" w:hAnsiTheme="minorHAnsi" w:cstheme="minorHAnsi"/>
          <w:sz w:val="22"/>
          <w:szCs w:val="22"/>
        </w:rPr>
        <w:t>Bram Pauwels</w:t>
      </w:r>
      <w:del w:id="208" w:author="West-Vlaamse Milieufederatie" w:date="2020-02-13T17:21:00Z">
        <w:r w:rsidDel="00A25EB6">
          <w:rPr>
            <w:rFonts w:asciiTheme="minorHAnsi" w:hAnsiTheme="minorHAnsi" w:cstheme="minorHAnsi"/>
            <w:sz w:val="22"/>
            <w:szCs w:val="22"/>
          </w:rPr>
          <w:delText xml:space="preserve"> </w:delText>
        </w:r>
      </w:del>
      <w:r>
        <w:rPr>
          <w:rFonts w:asciiTheme="minorHAnsi" w:hAnsiTheme="minorHAnsi" w:cstheme="minorHAnsi"/>
          <w:sz w:val="22"/>
          <w:szCs w:val="22"/>
        </w:rPr>
        <w:t xml:space="preserve">: </w:t>
      </w:r>
      <w:r w:rsidR="00BB716C" w:rsidRPr="00557FEC">
        <w:rPr>
          <w:rFonts w:asciiTheme="minorHAnsi" w:hAnsiTheme="minorHAnsi" w:cstheme="minorHAnsi"/>
          <w:sz w:val="22"/>
          <w:szCs w:val="22"/>
        </w:rPr>
        <w:t xml:space="preserve">Zonnedelen </w:t>
      </w:r>
      <w:r>
        <w:rPr>
          <w:rFonts w:asciiTheme="minorHAnsi" w:hAnsiTheme="minorHAnsi" w:cstheme="minorHAnsi"/>
          <w:sz w:val="22"/>
          <w:szCs w:val="22"/>
        </w:rPr>
        <w:t xml:space="preserve">= </w:t>
      </w:r>
      <w:r w:rsidR="00BB716C" w:rsidRPr="00557FEC">
        <w:rPr>
          <w:rFonts w:asciiTheme="minorHAnsi" w:hAnsiTheme="minorHAnsi" w:cstheme="minorHAnsi"/>
          <w:sz w:val="22"/>
          <w:szCs w:val="22"/>
        </w:rPr>
        <w:t xml:space="preserve">doodgeboren kind want </w:t>
      </w:r>
      <w:r>
        <w:rPr>
          <w:rFonts w:asciiTheme="minorHAnsi" w:hAnsiTheme="minorHAnsi" w:cstheme="minorHAnsi"/>
          <w:sz w:val="22"/>
          <w:szCs w:val="22"/>
        </w:rPr>
        <w:t xml:space="preserve">is </w:t>
      </w:r>
      <w:r w:rsidR="00BB716C" w:rsidRPr="00557FEC">
        <w:rPr>
          <w:rFonts w:asciiTheme="minorHAnsi" w:hAnsiTheme="minorHAnsi" w:cstheme="minorHAnsi"/>
          <w:sz w:val="22"/>
          <w:szCs w:val="22"/>
        </w:rPr>
        <w:t>knagen aan inkomsten distributie</w:t>
      </w:r>
    </w:p>
    <w:p w14:paraId="4DBC9FBA" w14:textId="77777777" w:rsidR="00BB716C" w:rsidRPr="00557FEC" w:rsidRDefault="00BB716C" w:rsidP="00557FEC">
      <w:pPr>
        <w:rPr>
          <w:rFonts w:asciiTheme="minorHAnsi" w:hAnsiTheme="minorHAnsi" w:cstheme="minorHAnsi"/>
          <w:sz w:val="22"/>
          <w:szCs w:val="22"/>
        </w:rPr>
      </w:pPr>
      <w:r w:rsidRPr="00557FEC">
        <w:rPr>
          <w:rFonts w:asciiTheme="minorHAnsi" w:hAnsiTheme="minorHAnsi" w:cstheme="minorHAnsi"/>
          <w:sz w:val="22"/>
          <w:szCs w:val="22"/>
        </w:rPr>
        <w:t>Wenselijk maar gaat niet gebeuren</w:t>
      </w:r>
    </w:p>
    <w:p w14:paraId="58488746" w14:textId="0D9DCADA" w:rsidR="00BB716C" w:rsidRPr="00557FEC" w:rsidRDefault="00BB716C" w:rsidP="009570B4">
      <w:pPr>
        <w:spacing w:after="120"/>
        <w:rPr>
          <w:rFonts w:asciiTheme="minorHAnsi" w:hAnsiTheme="minorHAnsi" w:cstheme="minorHAnsi"/>
          <w:sz w:val="22"/>
          <w:szCs w:val="22"/>
        </w:rPr>
      </w:pPr>
      <w:r w:rsidRPr="00557FEC">
        <w:rPr>
          <w:rFonts w:asciiTheme="minorHAnsi" w:hAnsiTheme="minorHAnsi" w:cstheme="minorHAnsi"/>
          <w:sz w:val="22"/>
          <w:szCs w:val="22"/>
        </w:rPr>
        <w:t>Energent</w:t>
      </w:r>
      <w:r w:rsidR="009570B4">
        <w:rPr>
          <w:rFonts w:asciiTheme="minorHAnsi" w:hAnsiTheme="minorHAnsi" w:cstheme="minorHAnsi"/>
          <w:sz w:val="22"/>
          <w:szCs w:val="22"/>
        </w:rPr>
        <w:t xml:space="preserve"> doet dit toch ? Ja, maar </w:t>
      </w:r>
      <w:r w:rsidRPr="00557FEC">
        <w:rPr>
          <w:rFonts w:asciiTheme="minorHAnsi" w:hAnsiTheme="minorHAnsi" w:cstheme="minorHAnsi"/>
          <w:sz w:val="22"/>
          <w:szCs w:val="22"/>
        </w:rPr>
        <w:t>gaat niet lukken</w:t>
      </w:r>
      <w:ins w:id="209" w:author="West-Vlaamse Milieufederatie" w:date="2020-02-13T17:22:00Z">
        <w:r w:rsidR="00A25EB6">
          <w:rPr>
            <w:rFonts w:asciiTheme="minorHAnsi" w:hAnsiTheme="minorHAnsi" w:cstheme="minorHAnsi"/>
            <w:sz w:val="22"/>
            <w:szCs w:val="22"/>
          </w:rPr>
          <w:t>.</w:t>
        </w:r>
      </w:ins>
    </w:p>
    <w:p w14:paraId="48561132" w14:textId="7C1723BB" w:rsidR="009570B4" w:rsidRDefault="00BB716C" w:rsidP="009570B4">
      <w:pPr>
        <w:spacing w:after="120"/>
        <w:rPr>
          <w:rFonts w:asciiTheme="minorHAnsi" w:hAnsiTheme="minorHAnsi" w:cstheme="minorHAnsi"/>
          <w:sz w:val="22"/>
          <w:szCs w:val="22"/>
        </w:rPr>
      </w:pPr>
      <w:r w:rsidRPr="00557FEC">
        <w:rPr>
          <w:rFonts w:asciiTheme="minorHAnsi" w:hAnsiTheme="minorHAnsi" w:cstheme="minorHAnsi"/>
          <w:sz w:val="22"/>
          <w:szCs w:val="22"/>
        </w:rPr>
        <w:t>Huisvestingmaatschappij Aster – zonnepanelen op sociale woningen</w:t>
      </w:r>
      <w:r w:rsidR="009570B4">
        <w:rPr>
          <w:rFonts w:asciiTheme="minorHAnsi" w:hAnsiTheme="minorHAnsi" w:cstheme="minorHAnsi"/>
          <w:sz w:val="22"/>
          <w:szCs w:val="22"/>
        </w:rPr>
        <w:t xml:space="preserve">. </w:t>
      </w:r>
      <w:r w:rsidRPr="00557FEC">
        <w:rPr>
          <w:rFonts w:asciiTheme="minorHAnsi" w:hAnsiTheme="minorHAnsi" w:cstheme="minorHAnsi"/>
          <w:sz w:val="22"/>
          <w:szCs w:val="22"/>
        </w:rPr>
        <w:t>Naar analogie scholen</w:t>
      </w:r>
      <w:r w:rsidR="009570B4">
        <w:rPr>
          <w:rFonts w:asciiTheme="minorHAnsi" w:hAnsiTheme="minorHAnsi" w:cstheme="minorHAnsi"/>
          <w:sz w:val="22"/>
          <w:szCs w:val="22"/>
        </w:rPr>
        <w:t>.</w:t>
      </w:r>
    </w:p>
    <w:p w14:paraId="1035B9D0" w14:textId="29B16A83" w:rsidR="00E06452" w:rsidRPr="00557FEC" w:rsidRDefault="00E06452" w:rsidP="009570B4">
      <w:pPr>
        <w:spacing w:after="120"/>
        <w:rPr>
          <w:rFonts w:asciiTheme="minorHAnsi" w:hAnsiTheme="minorHAnsi" w:cstheme="minorHAnsi"/>
          <w:sz w:val="22"/>
          <w:szCs w:val="22"/>
        </w:rPr>
      </w:pPr>
      <w:r w:rsidRPr="00557FEC">
        <w:rPr>
          <w:rFonts w:asciiTheme="minorHAnsi" w:hAnsiTheme="minorHAnsi" w:cstheme="minorHAnsi"/>
          <w:sz w:val="22"/>
          <w:szCs w:val="22"/>
        </w:rPr>
        <w:t>Reflectie</w:t>
      </w:r>
      <w:r w:rsidR="009570B4">
        <w:rPr>
          <w:rFonts w:asciiTheme="minorHAnsi" w:hAnsiTheme="minorHAnsi" w:cstheme="minorHAnsi"/>
          <w:sz w:val="22"/>
          <w:szCs w:val="22"/>
        </w:rPr>
        <w:t xml:space="preserve"> van daken geen probleem voor fauna?</w:t>
      </w:r>
      <w:r w:rsidRPr="00557FEC">
        <w:rPr>
          <w:rFonts w:asciiTheme="minorHAnsi" w:hAnsiTheme="minorHAnsi" w:cstheme="minorHAnsi"/>
          <w:sz w:val="22"/>
          <w:szCs w:val="22"/>
        </w:rPr>
        <w:t xml:space="preserve"> : </w:t>
      </w:r>
      <w:r w:rsidR="009570B4">
        <w:rPr>
          <w:rFonts w:asciiTheme="minorHAnsi" w:hAnsiTheme="minorHAnsi" w:cstheme="minorHAnsi"/>
          <w:sz w:val="22"/>
          <w:szCs w:val="22"/>
        </w:rPr>
        <w:t xml:space="preserve">enkel </w:t>
      </w:r>
      <w:r w:rsidRPr="00557FEC">
        <w:rPr>
          <w:rFonts w:asciiTheme="minorHAnsi" w:hAnsiTheme="minorHAnsi" w:cstheme="minorHAnsi"/>
          <w:sz w:val="22"/>
          <w:szCs w:val="22"/>
        </w:rPr>
        <w:t>onder</w:t>
      </w:r>
      <w:r w:rsidR="009570B4">
        <w:rPr>
          <w:rFonts w:asciiTheme="minorHAnsi" w:hAnsiTheme="minorHAnsi" w:cstheme="minorHAnsi"/>
          <w:sz w:val="22"/>
          <w:szCs w:val="22"/>
        </w:rPr>
        <w:t>z</w:t>
      </w:r>
      <w:r w:rsidRPr="00557FEC">
        <w:rPr>
          <w:rFonts w:asciiTheme="minorHAnsi" w:hAnsiTheme="minorHAnsi" w:cstheme="minorHAnsi"/>
          <w:sz w:val="22"/>
          <w:szCs w:val="22"/>
        </w:rPr>
        <w:t>ocht voor luchthavens</w:t>
      </w:r>
      <w:r w:rsidR="009570B4">
        <w:rPr>
          <w:rFonts w:asciiTheme="minorHAnsi" w:hAnsiTheme="minorHAnsi" w:cstheme="minorHAnsi"/>
          <w:sz w:val="22"/>
          <w:szCs w:val="22"/>
        </w:rPr>
        <w:t>.</w:t>
      </w:r>
    </w:p>
    <w:p w14:paraId="066748F2" w14:textId="47B6C311" w:rsidR="009570B4" w:rsidRDefault="00E06452" w:rsidP="00557FEC">
      <w:pPr>
        <w:rPr>
          <w:rFonts w:asciiTheme="minorHAnsi" w:hAnsiTheme="minorHAnsi" w:cstheme="minorHAnsi"/>
          <w:sz w:val="22"/>
          <w:szCs w:val="22"/>
        </w:rPr>
      </w:pPr>
      <w:r w:rsidRPr="00557FEC">
        <w:rPr>
          <w:rFonts w:asciiTheme="minorHAnsi" w:hAnsiTheme="minorHAnsi" w:cstheme="minorHAnsi"/>
          <w:sz w:val="22"/>
          <w:szCs w:val="22"/>
        </w:rPr>
        <w:t>Tr</w:t>
      </w:r>
      <w:del w:id="210" w:author="West-Vlaamse Milieufederatie" w:date="2020-02-14T15:32:00Z">
        <w:r w:rsidRPr="00557FEC" w:rsidDel="00BB66F5">
          <w:rPr>
            <w:rFonts w:asciiTheme="minorHAnsi" w:hAnsiTheme="minorHAnsi" w:cstheme="minorHAnsi"/>
            <w:sz w:val="22"/>
            <w:szCs w:val="22"/>
          </w:rPr>
          <w:delText>a</w:delText>
        </w:r>
      </w:del>
      <w:ins w:id="211" w:author="West-Vlaamse Milieufederatie" w:date="2020-02-14T15:32:00Z">
        <w:r w:rsidR="00BB66F5">
          <w:rPr>
            <w:rFonts w:asciiTheme="minorHAnsi" w:hAnsiTheme="minorHAnsi" w:cstheme="minorHAnsi"/>
            <w:sz w:val="22"/>
            <w:szCs w:val="22"/>
          </w:rPr>
          <w:t>e</w:t>
        </w:r>
      </w:ins>
      <w:r w:rsidRPr="00557FEC">
        <w:rPr>
          <w:rFonts w:asciiTheme="minorHAnsi" w:hAnsiTheme="minorHAnsi" w:cstheme="minorHAnsi"/>
          <w:sz w:val="22"/>
          <w:szCs w:val="22"/>
        </w:rPr>
        <w:t>de 2</w:t>
      </w:r>
      <w:del w:id="212" w:author="West-Vlaamse Milieufederatie" w:date="2020-02-14T15:32:00Z">
        <w:r w:rsidRPr="00557FEC" w:rsidDel="00BB66F5">
          <w:rPr>
            <w:rFonts w:asciiTheme="minorHAnsi" w:hAnsiTheme="minorHAnsi" w:cstheme="minorHAnsi"/>
            <w:sz w:val="22"/>
            <w:szCs w:val="22"/>
          </w:rPr>
          <w:delText xml:space="preserve"> </w:delText>
        </w:r>
      </w:del>
      <w:r w:rsidRPr="00557FEC">
        <w:rPr>
          <w:rFonts w:asciiTheme="minorHAnsi" w:hAnsiTheme="minorHAnsi" w:cstheme="minorHAnsi"/>
          <w:sz w:val="22"/>
          <w:szCs w:val="22"/>
        </w:rPr>
        <w:t>: pauzelandschappen</w:t>
      </w:r>
      <w:r w:rsidR="009570B4">
        <w:rPr>
          <w:rFonts w:asciiTheme="minorHAnsi" w:hAnsiTheme="minorHAnsi" w:cstheme="minorHAnsi"/>
          <w:sz w:val="22"/>
          <w:szCs w:val="22"/>
        </w:rPr>
        <w:t>?</w:t>
      </w:r>
    </w:p>
    <w:p w14:paraId="69B30018" w14:textId="797BC217" w:rsidR="00E06452" w:rsidRPr="00557FEC" w:rsidRDefault="009570B4" w:rsidP="00557FEC">
      <w:pPr>
        <w:rPr>
          <w:rFonts w:asciiTheme="minorHAnsi" w:hAnsiTheme="minorHAnsi" w:cstheme="minorHAnsi"/>
          <w:sz w:val="22"/>
          <w:szCs w:val="22"/>
        </w:rPr>
      </w:pPr>
      <w:r>
        <w:rPr>
          <w:rFonts w:asciiTheme="minorHAnsi" w:hAnsiTheme="minorHAnsi" w:cstheme="minorHAnsi"/>
          <w:sz w:val="22"/>
          <w:szCs w:val="22"/>
        </w:rPr>
        <w:t>Aanwezigen</w:t>
      </w:r>
      <w:del w:id="213" w:author="West-Vlaamse Milieufederatie" w:date="2020-02-13T17:22:00Z">
        <w:r w:rsidDel="00A25EB6">
          <w:rPr>
            <w:rFonts w:asciiTheme="minorHAnsi" w:hAnsiTheme="minorHAnsi" w:cstheme="minorHAnsi"/>
            <w:sz w:val="22"/>
            <w:szCs w:val="22"/>
          </w:rPr>
          <w:delText xml:space="preserve"> </w:delText>
        </w:r>
      </w:del>
      <w:r>
        <w:rPr>
          <w:rFonts w:asciiTheme="minorHAnsi" w:hAnsiTheme="minorHAnsi" w:cstheme="minorHAnsi"/>
          <w:sz w:val="22"/>
          <w:szCs w:val="22"/>
        </w:rPr>
        <w:t xml:space="preserve">: </w:t>
      </w:r>
      <w:r w:rsidR="00E06452" w:rsidRPr="00557FEC">
        <w:rPr>
          <w:rFonts w:asciiTheme="minorHAnsi" w:hAnsiTheme="minorHAnsi" w:cstheme="minorHAnsi"/>
          <w:sz w:val="22"/>
          <w:szCs w:val="22"/>
        </w:rPr>
        <w:t xml:space="preserve">nee </w:t>
      </w:r>
      <w:r>
        <w:rPr>
          <w:rFonts w:asciiTheme="minorHAnsi" w:hAnsiTheme="minorHAnsi" w:cstheme="minorHAnsi"/>
          <w:sz w:val="22"/>
          <w:szCs w:val="22"/>
        </w:rPr>
        <w:t xml:space="preserve">is </w:t>
      </w:r>
      <w:r w:rsidR="00E06452" w:rsidRPr="00557FEC">
        <w:rPr>
          <w:rFonts w:asciiTheme="minorHAnsi" w:hAnsiTheme="minorHAnsi" w:cstheme="minorHAnsi"/>
          <w:sz w:val="22"/>
          <w:szCs w:val="22"/>
        </w:rPr>
        <w:t xml:space="preserve">verwaarloosbaar </w:t>
      </w:r>
    </w:p>
    <w:p w14:paraId="131780F2" w14:textId="77777777" w:rsidR="00E06452" w:rsidRPr="00557FEC" w:rsidRDefault="00E06452" w:rsidP="00557FEC">
      <w:pPr>
        <w:rPr>
          <w:rFonts w:asciiTheme="minorHAnsi" w:hAnsiTheme="minorHAnsi" w:cstheme="minorHAnsi"/>
          <w:sz w:val="22"/>
          <w:szCs w:val="22"/>
        </w:rPr>
      </w:pPr>
      <w:r w:rsidRPr="00557FEC">
        <w:rPr>
          <w:rFonts w:asciiTheme="minorHAnsi" w:hAnsiTheme="minorHAnsi" w:cstheme="minorHAnsi"/>
          <w:sz w:val="22"/>
          <w:szCs w:val="22"/>
        </w:rPr>
        <w:t>Oude zandwinningspunt – ook interessant natuur</w:t>
      </w:r>
    </w:p>
    <w:p w14:paraId="3B000E0E" w14:textId="77777777" w:rsidR="009570B4" w:rsidRPr="00557FEC" w:rsidRDefault="009570B4" w:rsidP="009570B4">
      <w:pPr>
        <w:rPr>
          <w:rFonts w:asciiTheme="minorHAnsi" w:hAnsiTheme="minorHAnsi" w:cstheme="minorHAnsi"/>
          <w:sz w:val="22"/>
          <w:szCs w:val="22"/>
        </w:rPr>
      </w:pPr>
      <w:r w:rsidRPr="00557FEC">
        <w:rPr>
          <w:rFonts w:asciiTheme="minorHAnsi" w:hAnsiTheme="minorHAnsi" w:cstheme="minorHAnsi"/>
          <w:sz w:val="22"/>
          <w:szCs w:val="22"/>
        </w:rPr>
        <w:t>Wegbermen en dijktaluds in eerste plaats natuurfunctie</w:t>
      </w:r>
    </w:p>
    <w:p w14:paraId="07BA90CB" w14:textId="14C04B0E" w:rsidR="00E06452" w:rsidRPr="009570B4" w:rsidRDefault="009570B4" w:rsidP="00557FEC">
      <w:pPr>
        <w:rPr>
          <w:rFonts w:asciiTheme="minorHAnsi" w:hAnsiTheme="minorHAnsi" w:cstheme="minorHAnsi"/>
          <w:sz w:val="22"/>
          <w:szCs w:val="22"/>
          <w:lang w:val="nl-BE"/>
        </w:rPr>
      </w:pPr>
      <w:r w:rsidRPr="00557FEC">
        <w:rPr>
          <w:rFonts w:asciiTheme="minorHAnsi" w:hAnsiTheme="minorHAnsi" w:cstheme="minorHAnsi"/>
          <w:sz w:val="22"/>
          <w:szCs w:val="22"/>
          <w:lang w:val="nl-BE"/>
        </w:rPr>
        <w:t xml:space="preserve">Zuidelijk op stortplaats </w:t>
      </w:r>
      <w:r>
        <w:rPr>
          <w:rFonts w:asciiTheme="minorHAnsi" w:hAnsiTheme="minorHAnsi" w:cstheme="minorHAnsi"/>
          <w:sz w:val="22"/>
          <w:szCs w:val="22"/>
          <w:lang w:val="nl-BE"/>
        </w:rPr>
        <w:t xml:space="preserve">= project </w:t>
      </w:r>
      <w:r w:rsidRPr="00557FEC">
        <w:rPr>
          <w:rFonts w:asciiTheme="minorHAnsi" w:hAnsiTheme="minorHAnsi" w:cstheme="minorHAnsi"/>
          <w:sz w:val="22"/>
          <w:szCs w:val="22"/>
          <w:lang w:val="nl-BE"/>
        </w:rPr>
        <w:t>Be</w:t>
      </w:r>
      <w:r>
        <w:rPr>
          <w:rFonts w:asciiTheme="minorHAnsi" w:hAnsiTheme="minorHAnsi" w:cstheme="minorHAnsi"/>
          <w:sz w:val="22"/>
          <w:szCs w:val="22"/>
          <w:lang w:val="nl-BE"/>
        </w:rPr>
        <w:t>au</w:t>
      </w:r>
      <w:r w:rsidRPr="00557FEC">
        <w:rPr>
          <w:rFonts w:asciiTheme="minorHAnsi" w:hAnsiTheme="minorHAnsi" w:cstheme="minorHAnsi"/>
          <w:sz w:val="22"/>
          <w:szCs w:val="22"/>
          <w:lang w:val="nl-BE"/>
        </w:rPr>
        <w:t>ven</w:t>
      </w:r>
      <w:r>
        <w:rPr>
          <w:rFonts w:asciiTheme="minorHAnsi" w:hAnsiTheme="minorHAnsi" w:cstheme="minorHAnsi"/>
          <w:sz w:val="22"/>
          <w:szCs w:val="22"/>
          <w:lang w:val="nl-BE"/>
        </w:rPr>
        <w:t>t</w:t>
      </w:r>
      <w:r w:rsidRPr="00557FEC">
        <w:rPr>
          <w:rFonts w:asciiTheme="minorHAnsi" w:hAnsiTheme="minorHAnsi" w:cstheme="minorHAnsi"/>
          <w:sz w:val="22"/>
          <w:szCs w:val="22"/>
          <w:lang w:val="nl-BE"/>
        </w:rPr>
        <w:t xml:space="preserve"> 1 Megawatt 4000 panelen</w:t>
      </w:r>
      <w:r>
        <w:rPr>
          <w:rFonts w:asciiTheme="minorHAnsi" w:hAnsiTheme="minorHAnsi" w:cstheme="minorHAnsi"/>
          <w:sz w:val="22"/>
          <w:szCs w:val="22"/>
          <w:lang w:val="nl-BE"/>
        </w:rPr>
        <w:t>.</w:t>
      </w:r>
      <w:r w:rsidRPr="009570B4">
        <w:rPr>
          <w:rFonts w:asciiTheme="minorHAnsi" w:hAnsiTheme="minorHAnsi" w:cstheme="minorHAnsi"/>
          <w:sz w:val="22"/>
          <w:szCs w:val="22"/>
        </w:rPr>
        <w:t xml:space="preserve"> </w:t>
      </w:r>
      <w:r w:rsidRPr="00557FEC">
        <w:rPr>
          <w:rFonts w:asciiTheme="minorHAnsi" w:hAnsiTheme="minorHAnsi" w:cstheme="minorHAnsi"/>
          <w:sz w:val="22"/>
          <w:szCs w:val="22"/>
        </w:rPr>
        <w:t xml:space="preserve">Zuidgericht </w:t>
      </w:r>
      <w:r>
        <w:rPr>
          <w:rFonts w:asciiTheme="minorHAnsi" w:hAnsiTheme="minorHAnsi" w:cstheme="minorHAnsi"/>
          <w:sz w:val="22"/>
          <w:szCs w:val="22"/>
        </w:rPr>
        <w:t xml:space="preserve">is ook </w:t>
      </w:r>
      <w:r w:rsidRPr="00557FEC">
        <w:rPr>
          <w:rFonts w:asciiTheme="minorHAnsi" w:hAnsiTheme="minorHAnsi" w:cstheme="minorHAnsi"/>
          <w:sz w:val="22"/>
          <w:szCs w:val="22"/>
        </w:rPr>
        <w:t>ideaal voor natuur</w:t>
      </w:r>
      <w:r>
        <w:rPr>
          <w:rFonts w:asciiTheme="minorHAnsi" w:hAnsiTheme="minorHAnsi" w:cstheme="minorHAnsi"/>
          <w:sz w:val="22"/>
          <w:szCs w:val="22"/>
        </w:rPr>
        <w:t>.</w:t>
      </w:r>
      <w:r>
        <w:rPr>
          <w:rFonts w:asciiTheme="minorHAnsi" w:hAnsiTheme="minorHAnsi" w:cstheme="minorHAnsi"/>
          <w:sz w:val="22"/>
          <w:szCs w:val="22"/>
          <w:lang w:val="nl-BE"/>
        </w:rPr>
        <w:t xml:space="preserve"> B</w:t>
      </w:r>
      <w:r w:rsidR="00E06452" w:rsidRPr="00557FEC">
        <w:rPr>
          <w:rFonts w:asciiTheme="minorHAnsi" w:hAnsiTheme="minorHAnsi" w:cstheme="minorHAnsi"/>
          <w:sz w:val="22"/>
          <w:szCs w:val="22"/>
        </w:rPr>
        <w:t xml:space="preserve">etonnen bak </w:t>
      </w:r>
      <w:r>
        <w:rPr>
          <w:rFonts w:asciiTheme="minorHAnsi" w:hAnsiTheme="minorHAnsi" w:cstheme="minorHAnsi"/>
          <w:sz w:val="22"/>
          <w:szCs w:val="22"/>
        </w:rPr>
        <w:t>B</w:t>
      </w:r>
      <w:r w:rsidR="00E06452" w:rsidRPr="00557FEC">
        <w:rPr>
          <w:rFonts w:asciiTheme="minorHAnsi" w:hAnsiTheme="minorHAnsi" w:cstheme="minorHAnsi"/>
          <w:sz w:val="22"/>
          <w:szCs w:val="22"/>
        </w:rPr>
        <w:t>lankaart in vogelrichtlijngebied en slaapplaats</w:t>
      </w:r>
      <w:r>
        <w:rPr>
          <w:rFonts w:asciiTheme="minorHAnsi" w:hAnsiTheme="minorHAnsi" w:cstheme="minorHAnsi"/>
          <w:sz w:val="22"/>
          <w:szCs w:val="22"/>
        </w:rPr>
        <w:t xml:space="preserve">. </w:t>
      </w:r>
      <w:r w:rsidR="00E06452" w:rsidRPr="00557FEC">
        <w:rPr>
          <w:rFonts w:asciiTheme="minorHAnsi" w:hAnsiTheme="minorHAnsi" w:cstheme="minorHAnsi"/>
          <w:sz w:val="22"/>
          <w:szCs w:val="22"/>
        </w:rPr>
        <w:t xml:space="preserve"> </w:t>
      </w:r>
      <w:r>
        <w:rPr>
          <w:rFonts w:asciiTheme="minorHAnsi" w:hAnsiTheme="minorHAnsi" w:cstheme="minorHAnsi"/>
          <w:sz w:val="22"/>
          <w:szCs w:val="22"/>
        </w:rPr>
        <w:t xml:space="preserve">Dus </w:t>
      </w:r>
      <w:r w:rsidR="00E06452" w:rsidRPr="00557FEC">
        <w:rPr>
          <w:rFonts w:asciiTheme="minorHAnsi" w:hAnsiTheme="minorHAnsi" w:cstheme="minorHAnsi"/>
          <w:sz w:val="22"/>
          <w:szCs w:val="22"/>
        </w:rPr>
        <w:t>geen positief advies</w:t>
      </w:r>
    </w:p>
    <w:p w14:paraId="1B517D29" w14:textId="352C6C58" w:rsidR="00E06452" w:rsidRPr="00557FEC" w:rsidRDefault="00E06452" w:rsidP="00D7278B">
      <w:pPr>
        <w:spacing w:after="120"/>
        <w:rPr>
          <w:rFonts w:asciiTheme="minorHAnsi" w:hAnsiTheme="minorHAnsi" w:cstheme="minorHAnsi"/>
          <w:sz w:val="22"/>
          <w:szCs w:val="22"/>
        </w:rPr>
      </w:pPr>
      <w:r w:rsidRPr="00557FEC">
        <w:rPr>
          <w:rFonts w:asciiTheme="minorHAnsi" w:hAnsiTheme="minorHAnsi" w:cstheme="minorHAnsi"/>
          <w:sz w:val="22"/>
          <w:szCs w:val="22"/>
        </w:rPr>
        <w:t>+ probleem drinkwater</w:t>
      </w:r>
    </w:p>
    <w:p w14:paraId="203B5754" w14:textId="45FBDE0E" w:rsidR="00E06452" w:rsidRPr="00466DBD" w:rsidRDefault="00D7278B" w:rsidP="00D7278B">
      <w:pPr>
        <w:spacing w:after="120"/>
        <w:rPr>
          <w:rFonts w:asciiTheme="minorHAnsi" w:hAnsiTheme="minorHAnsi" w:cstheme="minorHAnsi"/>
          <w:b/>
          <w:bCs/>
          <w:sz w:val="22"/>
          <w:szCs w:val="22"/>
          <w:highlight w:val="yellow"/>
          <w:lang w:val="nl-BE"/>
        </w:rPr>
      </w:pPr>
      <w:r w:rsidRPr="00D7278B">
        <w:rPr>
          <w:rFonts w:asciiTheme="minorHAnsi" w:hAnsiTheme="minorHAnsi" w:cstheme="minorHAnsi"/>
          <w:b/>
          <w:bCs/>
          <w:sz w:val="22"/>
          <w:szCs w:val="22"/>
          <w:highlight w:val="yellow"/>
          <w:lang w:val="nl-BE"/>
        </w:rPr>
        <w:t xml:space="preserve">Voorlopige conclusie </w:t>
      </w:r>
      <w:r w:rsidRPr="00466DBD">
        <w:rPr>
          <w:rFonts w:asciiTheme="minorHAnsi" w:hAnsiTheme="minorHAnsi" w:cstheme="minorHAnsi"/>
          <w:b/>
          <w:bCs/>
          <w:sz w:val="22"/>
          <w:szCs w:val="22"/>
          <w:highlight w:val="yellow"/>
          <w:lang w:val="nl-BE"/>
        </w:rPr>
        <w:t>Windplan</w:t>
      </w:r>
      <w:del w:id="214" w:author="West-Vlaamse Milieufederatie" w:date="2020-02-13T17:22:00Z">
        <w:r w:rsidRPr="00466DBD" w:rsidDel="00A25EB6">
          <w:rPr>
            <w:rFonts w:asciiTheme="minorHAnsi" w:hAnsiTheme="minorHAnsi" w:cstheme="minorHAnsi"/>
            <w:b/>
            <w:bCs/>
            <w:sz w:val="22"/>
            <w:szCs w:val="22"/>
            <w:highlight w:val="yellow"/>
            <w:lang w:val="nl-BE"/>
          </w:rPr>
          <w:delText xml:space="preserve"> </w:delText>
        </w:r>
      </w:del>
      <w:ins w:id="215" w:author="West-Vlaamse Milieufederatie" w:date="2020-02-13T17:22:00Z">
        <w:r w:rsidR="00A25EB6">
          <w:rPr>
            <w:rFonts w:asciiTheme="minorHAnsi" w:hAnsiTheme="minorHAnsi" w:cstheme="minorHAnsi"/>
            <w:b/>
            <w:bCs/>
            <w:sz w:val="22"/>
            <w:szCs w:val="22"/>
            <w:highlight w:val="yellow"/>
            <w:lang w:val="nl-BE"/>
          </w:rPr>
          <w:t>:</w:t>
        </w:r>
      </w:ins>
      <w:del w:id="216" w:author="West-Vlaamse Milieufederatie" w:date="2020-02-13T17:22:00Z">
        <w:r w:rsidRPr="00466DBD" w:rsidDel="00A25EB6">
          <w:rPr>
            <w:rFonts w:asciiTheme="minorHAnsi" w:hAnsiTheme="minorHAnsi" w:cstheme="minorHAnsi"/>
            <w:b/>
            <w:bCs/>
            <w:sz w:val="22"/>
            <w:szCs w:val="22"/>
            <w:highlight w:val="yellow"/>
            <w:lang w:val="nl-BE"/>
          </w:rPr>
          <w:delText xml:space="preserve">: </w:delText>
        </w:r>
      </w:del>
      <w:r w:rsidRPr="00466DBD">
        <w:rPr>
          <w:rFonts w:asciiTheme="minorHAnsi" w:hAnsiTheme="minorHAnsi" w:cstheme="minorHAnsi"/>
          <w:b/>
          <w:bCs/>
          <w:sz w:val="22"/>
          <w:szCs w:val="22"/>
          <w:highlight w:val="yellow"/>
          <w:lang w:val="nl-BE"/>
        </w:rPr>
        <w:t xml:space="preserve"> </w:t>
      </w:r>
      <w:r w:rsidR="00466DBD" w:rsidRPr="00466DBD">
        <w:rPr>
          <w:rFonts w:asciiTheme="minorHAnsi" w:hAnsiTheme="minorHAnsi" w:cstheme="minorHAnsi"/>
          <w:b/>
          <w:bCs/>
          <w:sz w:val="22"/>
          <w:szCs w:val="22"/>
          <w:highlight w:val="yellow"/>
          <w:lang w:val="nl-BE"/>
        </w:rPr>
        <w:t>alleen tr</w:t>
      </w:r>
      <w:del w:id="217" w:author="West-Vlaamse Milieufederatie" w:date="2020-02-13T17:22:00Z">
        <w:r w:rsidR="00466DBD" w:rsidRPr="00466DBD" w:rsidDel="00A25EB6">
          <w:rPr>
            <w:rFonts w:asciiTheme="minorHAnsi" w:hAnsiTheme="minorHAnsi" w:cstheme="minorHAnsi"/>
            <w:b/>
            <w:bCs/>
            <w:sz w:val="22"/>
            <w:szCs w:val="22"/>
            <w:highlight w:val="yellow"/>
            <w:lang w:val="nl-BE"/>
          </w:rPr>
          <w:delText>a</w:delText>
        </w:r>
      </w:del>
      <w:ins w:id="218" w:author="West-Vlaamse Milieufederatie" w:date="2020-02-13T17:22:00Z">
        <w:r w:rsidR="00A25EB6">
          <w:rPr>
            <w:rFonts w:asciiTheme="minorHAnsi" w:hAnsiTheme="minorHAnsi" w:cstheme="minorHAnsi"/>
            <w:b/>
            <w:bCs/>
            <w:sz w:val="22"/>
            <w:szCs w:val="22"/>
            <w:highlight w:val="yellow"/>
            <w:lang w:val="nl-BE"/>
          </w:rPr>
          <w:t>e</w:t>
        </w:r>
      </w:ins>
      <w:r w:rsidR="00466DBD" w:rsidRPr="00466DBD">
        <w:rPr>
          <w:rFonts w:asciiTheme="minorHAnsi" w:hAnsiTheme="minorHAnsi" w:cstheme="minorHAnsi"/>
          <w:b/>
          <w:bCs/>
          <w:sz w:val="22"/>
          <w:szCs w:val="22"/>
          <w:highlight w:val="yellow"/>
          <w:lang w:val="nl-BE"/>
        </w:rPr>
        <w:t>de 1 is bespreekbaar. Pauzelandschappen (tr</w:t>
      </w:r>
      <w:del w:id="219" w:author="West-Vlaamse Milieufederatie" w:date="2020-02-14T15:31:00Z">
        <w:r w:rsidR="00466DBD" w:rsidRPr="00466DBD" w:rsidDel="00BB66F5">
          <w:rPr>
            <w:rFonts w:asciiTheme="minorHAnsi" w:hAnsiTheme="minorHAnsi" w:cstheme="minorHAnsi"/>
            <w:b/>
            <w:bCs/>
            <w:sz w:val="22"/>
            <w:szCs w:val="22"/>
            <w:highlight w:val="yellow"/>
            <w:lang w:val="nl-BE"/>
          </w:rPr>
          <w:delText>a</w:delText>
        </w:r>
      </w:del>
      <w:ins w:id="220" w:author="West-Vlaamse Milieufederatie" w:date="2020-02-14T15:31:00Z">
        <w:r w:rsidR="00BB66F5">
          <w:rPr>
            <w:rFonts w:asciiTheme="minorHAnsi" w:hAnsiTheme="minorHAnsi" w:cstheme="minorHAnsi"/>
            <w:b/>
            <w:bCs/>
            <w:sz w:val="22"/>
            <w:szCs w:val="22"/>
            <w:highlight w:val="yellow"/>
            <w:lang w:val="nl-BE"/>
          </w:rPr>
          <w:t>e</w:t>
        </w:r>
      </w:ins>
      <w:r w:rsidR="00466DBD" w:rsidRPr="00466DBD">
        <w:rPr>
          <w:rFonts w:asciiTheme="minorHAnsi" w:hAnsiTheme="minorHAnsi" w:cstheme="minorHAnsi"/>
          <w:b/>
          <w:bCs/>
          <w:sz w:val="22"/>
          <w:szCs w:val="22"/>
          <w:highlight w:val="yellow"/>
          <w:lang w:val="nl-BE"/>
        </w:rPr>
        <w:t>de 2</w:t>
      </w:r>
      <w:del w:id="221" w:author="West-Vlaamse Milieufederatie" w:date="2020-02-14T15:32:00Z">
        <w:r w:rsidR="00466DBD" w:rsidRPr="00466DBD" w:rsidDel="00BB66F5">
          <w:rPr>
            <w:rFonts w:asciiTheme="minorHAnsi" w:hAnsiTheme="minorHAnsi" w:cstheme="minorHAnsi"/>
            <w:b/>
            <w:bCs/>
            <w:sz w:val="22"/>
            <w:szCs w:val="22"/>
            <w:highlight w:val="yellow"/>
            <w:lang w:val="nl-BE"/>
          </w:rPr>
          <w:delText xml:space="preserve"> </w:delText>
        </w:r>
      </w:del>
      <w:r w:rsidR="00466DBD" w:rsidRPr="00466DBD">
        <w:rPr>
          <w:rFonts w:asciiTheme="minorHAnsi" w:hAnsiTheme="minorHAnsi" w:cstheme="minorHAnsi"/>
          <w:b/>
          <w:bCs/>
          <w:sz w:val="22"/>
          <w:szCs w:val="22"/>
          <w:highlight w:val="yellow"/>
          <w:lang w:val="nl-BE"/>
        </w:rPr>
        <w:t>: bv. oude zandwinning, zuidelijke flank stortplaats, Blankaart waterwinning</w:t>
      </w:r>
      <w:ins w:id="222" w:author="West-Vlaamse Milieufederatie" w:date="2020-02-13T17:22:00Z">
        <w:r w:rsidR="00A25EB6">
          <w:rPr>
            <w:rFonts w:asciiTheme="minorHAnsi" w:hAnsiTheme="minorHAnsi" w:cstheme="minorHAnsi"/>
            <w:b/>
            <w:bCs/>
            <w:sz w:val="22"/>
            <w:szCs w:val="22"/>
            <w:highlight w:val="yellow"/>
            <w:lang w:val="nl-BE"/>
          </w:rPr>
          <w:t>s</w:t>
        </w:r>
      </w:ins>
      <w:del w:id="223" w:author="West-Vlaamse Milieufederatie" w:date="2020-02-13T17:22:00Z">
        <w:r w:rsidR="00466DBD" w:rsidRPr="00466DBD" w:rsidDel="00A25EB6">
          <w:rPr>
            <w:rFonts w:asciiTheme="minorHAnsi" w:hAnsiTheme="minorHAnsi" w:cstheme="minorHAnsi"/>
            <w:b/>
            <w:bCs/>
            <w:sz w:val="22"/>
            <w:szCs w:val="22"/>
            <w:highlight w:val="yellow"/>
            <w:lang w:val="nl-BE"/>
          </w:rPr>
          <w:delText xml:space="preserve"> </w:delText>
        </w:r>
      </w:del>
      <w:r w:rsidR="00466DBD" w:rsidRPr="00466DBD">
        <w:rPr>
          <w:rFonts w:asciiTheme="minorHAnsi" w:hAnsiTheme="minorHAnsi" w:cstheme="minorHAnsi"/>
          <w:b/>
          <w:bCs/>
          <w:sz w:val="22"/>
          <w:szCs w:val="22"/>
          <w:highlight w:val="yellow"/>
          <w:lang w:val="nl-BE"/>
        </w:rPr>
        <w:t>bak) hebben ook voor natuur belangrijk potentieel.  Voorrang geven aan natuur.</w:t>
      </w:r>
    </w:p>
    <w:p w14:paraId="6E1ADFB5" w14:textId="4593695F" w:rsidR="00466DBD" w:rsidRPr="00557FEC" w:rsidRDefault="00466DBD" w:rsidP="00D7278B">
      <w:pPr>
        <w:spacing w:after="120"/>
        <w:rPr>
          <w:rFonts w:asciiTheme="minorHAnsi" w:hAnsiTheme="minorHAnsi" w:cstheme="minorHAnsi"/>
          <w:sz w:val="22"/>
          <w:szCs w:val="22"/>
        </w:rPr>
      </w:pPr>
      <w:r w:rsidRPr="00466DBD">
        <w:rPr>
          <w:rFonts w:asciiTheme="minorHAnsi" w:hAnsiTheme="minorHAnsi" w:cstheme="minorHAnsi"/>
          <w:b/>
          <w:bCs/>
          <w:sz w:val="22"/>
          <w:szCs w:val="22"/>
          <w:highlight w:val="yellow"/>
          <w:lang w:val="nl-BE"/>
        </w:rPr>
        <w:t>Geen consensus over inzetten op stimuleren verhuur daken voor zonne- energie.</w:t>
      </w:r>
    </w:p>
    <w:p w14:paraId="1F91E54B" w14:textId="6A8299F9" w:rsidR="00E06452" w:rsidRPr="009570B4" w:rsidRDefault="009570B4" w:rsidP="009570B4">
      <w:pPr>
        <w:spacing w:after="120"/>
        <w:rPr>
          <w:rFonts w:asciiTheme="minorHAnsi" w:hAnsiTheme="minorHAnsi" w:cstheme="minorHAnsi"/>
          <w:b/>
          <w:bCs/>
          <w:sz w:val="22"/>
          <w:szCs w:val="22"/>
        </w:rPr>
      </w:pPr>
      <w:r w:rsidRPr="009570B4">
        <w:rPr>
          <w:rFonts w:asciiTheme="minorHAnsi" w:hAnsiTheme="minorHAnsi" w:cstheme="minorHAnsi"/>
          <w:b/>
          <w:bCs/>
          <w:sz w:val="22"/>
          <w:szCs w:val="22"/>
        </w:rPr>
        <w:t>Standpuntbepaling 3</w:t>
      </w:r>
      <w:del w:id="224" w:author="West-Vlaamse Milieufederatie" w:date="2020-02-14T15:32:00Z">
        <w:r w:rsidRPr="009570B4" w:rsidDel="00BB66F5">
          <w:rPr>
            <w:rFonts w:asciiTheme="minorHAnsi" w:hAnsiTheme="minorHAnsi" w:cstheme="minorHAnsi"/>
            <w:b/>
            <w:bCs/>
            <w:sz w:val="22"/>
            <w:szCs w:val="22"/>
          </w:rPr>
          <w:delText xml:space="preserve"> </w:delText>
        </w:r>
      </w:del>
      <w:r w:rsidRPr="009570B4">
        <w:rPr>
          <w:rFonts w:asciiTheme="minorHAnsi" w:hAnsiTheme="minorHAnsi" w:cstheme="minorHAnsi"/>
          <w:b/>
          <w:bCs/>
          <w:sz w:val="22"/>
          <w:szCs w:val="22"/>
        </w:rPr>
        <w:t xml:space="preserve">: </w:t>
      </w:r>
      <w:r w:rsidR="00E06452" w:rsidRPr="009570B4">
        <w:rPr>
          <w:rFonts w:asciiTheme="minorHAnsi" w:hAnsiTheme="minorHAnsi" w:cstheme="minorHAnsi"/>
          <w:b/>
          <w:bCs/>
          <w:sz w:val="22"/>
          <w:szCs w:val="22"/>
        </w:rPr>
        <w:t>Houtverbranding</w:t>
      </w:r>
    </w:p>
    <w:p w14:paraId="2684578C" w14:textId="5F5870EA" w:rsidR="00A25EB6" w:rsidRDefault="00E6439E" w:rsidP="009570B4">
      <w:pPr>
        <w:spacing w:after="120"/>
        <w:rPr>
          <w:ins w:id="225" w:author="West-Vlaamse Milieufederatie" w:date="2020-02-13T17:23:00Z"/>
          <w:rFonts w:asciiTheme="minorHAnsi" w:hAnsiTheme="minorHAnsi" w:cstheme="minorHAnsi"/>
          <w:sz w:val="22"/>
          <w:szCs w:val="22"/>
          <w:lang w:val="nl-BE"/>
        </w:rPr>
      </w:pPr>
      <w:ins w:id="226" w:author="West-Vlaamse Milieufederatie" w:date="2020-02-13T17:23:00Z">
        <w:r>
          <w:rPr>
            <w:rFonts w:asciiTheme="minorHAnsi" w:hAnsiTheme="minorHAnsi" w:cstheme="minorHAnsi"/>
            <w:sz w:val="22"/>
            <w:szCs w:val="22"/>
            <w:lang w:val="nl-BE"/>
          </w:rPr>
          <w:fldChar w:fldCharType="begin"/>
        </w:r>
      </w:ins>
      <w:ins w:id="227" w:author="West-Vlaamse Milieufederatie" w:date="2020-02-14T15:30:00Z">
        <w:r w:rsidR="00C02A8A">
          <w:rPr>
            <w:rFonts w:asciiTheme="minorHAnsi" w:hAnsiTheme="minorHAnsi" w:cstheme="minorHAnsi"/>
            <w:sz w:val="22"/>
            <w:szCs w:val="22"/>
            <w:lang w:val="nl-BE"/>
          </w:rPr>
          <w:instrText>HYPERLINK "http://www.westvlaamsemilieufederatie.be/wp-content/uploads/2020/02/Houtverbranding.pdf"</w:instrText>
        </w:r>
      </w:ins>
      <w:ins w:id="228" w:author="West-Vlaamse Milieufederatie" w:date="2020-02-13T17:23:00Z">
        <w:r>
          <w:rPr>
            <w:rFonts w:asciiTheme="minorHAnsi" w:hAnsiTheme="minorHAnsi" w:cstheme="minorHAnsi"/>
            <w:sz w:val="22"/>
            <w:szCs w:val="22"/>
            <w:lang w:val="nl-BE"/>
          </w:rPr>
          <w:fldChar w:fldCharType="separate"/>
        </w:r>
        <w:r w:rsidR="00A25EB6" w:rsidRPr="00E6439E">
          <w:rPr>
            <w:rStyle w:val="Hyperlink"/>
            <w:rFonts w:asciiTheme="minorHAnsi" w:hAnsiTheme="minorHAnsi" w:cstheme="minorHAnsi"/>
            <w:sz w:val="22"/>
            <w:szCs w:val="22"/>
            <w:lang w:val="nl-BE"/>
          </w:rPr>
          <w:t>Link</w:t>
        </w:r>
        <w:r>
          <w:rPr>
            <w:rFonts w:asciiTheme="minorHAnsi" w:hAnsiTheme="minorHAnsi" w:cstheme="minorHAnsi"/>
            <w:sz w:val="22"/>
            <w:szCs w:val="22"/>
            <w:lang w:val="nl-BE"/>
          </w:rPr>
          <w:fldChar w:fldCharType="end"/>
        </w:r>
        <w:r w:rsidR="00A25EB6">
          <w:rPr>
            <w:rFonts w:asciiTheme="minorHAnsi" w:hAnsiTheme="minorHAnsi" w:cstheme="minorHAnsi"/>
            <w:sz w:val="22"/>
            <w:szCs w:val="22"/>
            <w:lang w:val="nl-BE"/>
          </w:rPr>
          <w:t xml:space="preserve"> presentatie. </w:t>
        </w:r>
      </w:ins>
    </w:p>
    <w:p w14:paraId="73CB2CD6" w14:textId="2F59CBF6" w:rsidR="009570B4" w:rsidRDefault="009570B4" w:rsidP="009570B4">
      <w:pPr>
        <w:spacing w:after="120"/>
        <w:rPr>
          <w:rFonts w:asciiTheme="minorHAnsi" w:hAnsiTheme="minorHAnsi" w:cstheme="minorHAnsi"/>
          <w:sz w:val="22"/>
          <w:szCs w:val="22"/>
          <w:lang w:val="nl-BE"/>
        </w:rPr>
      </w:pPr>
      <w:r>
        <w:rPr>
          <w:rFonts w:asciiTheme="minorHAnsi" w:hAnsiTheme="minorHAnsi" w:cstheme="minorHAnsi"/>
          <w:sz w:val="22"/>
          <w:szCs w:val="22"/>
          <w:lang w:val="nl-BE"/>
        </w:rPr>
        <w:t>Bart van West-Vlaamse Milieufederatie leidt in</w:t>
      </w:r>
      <w:del w:id="229" w:author="West-Vlaamse Milieufederatie" w:date="2020-02-14T15:32:00Z">
        <w:r w:rsidDel="00BB66F5">
          <w:rPr>
            <w:rFonts w:asciiTheme="minorHAnsi" w:hAnsiTheme="minorHAnsi" w:cstheme="minorHAnsi"/>
            <w:sz w:val="22"/>
            <w:szCs w:val="22"/>
            <w:lang w:val="nl-BE"/>
          </w:rPr>
          <w:delText xml:space="preserve"> </w:delText>
        </w:r>
      </w:del>
      <w:r>
        <w:rPr>
          <w:rFonts w:asciiTheme="minorHAnsi" w:hAnsiTheme="minorHAnsi" w:cstheme="minorHAnsi"/>
          <w:sz w:val="22"/>
          <w:szCs w:val="22"/>
          <w:lang w:val="nl-BE"/>
        </w:rPr>
        <w:t xml:space="preserve">: </w:t>
      </w:r>
    </w:p>
    <w:p w14:paraId="5E0C85DD" w14:textId="2DD25DAC" w:rsidR="00E06452" w:rsidRPr="00557FEC" w:rsidRDefault="00E06452" w:rsidP="009570B4">
      <w:pPr>
        <w:spacing w:after="120"/>
        <w:rPr>
          <w:rFonts w:asciiTheme="minorHAnsi" w:hAnsiTheme="minorHAnsi" w:cstheme="minorHAnsi"/>
          <w:sz w:val="22"/>
          <w:szCs w:val="22"/>
        </w:rPr>
      </w:pPr>
      <w:r w:rsidRPr="00557FEC">
        <w:rPr>
          <w:rFonts w:asciiTheme="minorHAnsi" w:hAnsiTheme="minorHAnsi" w:cstheme="minorHAnsi"/>
          <w:sz w:val="22"/>
          <w:szCs w:val="22"/>
        </w:rPr>
        <w:t xml:space="preserve">In </w:t>
      </w:r>
      <w:r w:rsidR="009570B4">
        <w:rPr>
          <w:rFonts w:asciiTheme="minorHAnsi" w:hAnsiTheme="minorHAnsi" w:cstheme="minorHAnsi"/>
          <w:sz w:val="22"/>
          <w:szCs w:val="22"/>
        </w:rPr>
        <w:t>E</w:t>
      </w:r>
      <w:r w:rsidRPr="00557FEC">
        <w:rPr>
          <w:rFonts w:asciiTheme="minorHAnsi" w:hAnsiTheme="minorHAnsi" w:cstheme="minorHAnsi"/>
          <w:sz w:val="22"/>
          <w:szCs w:val="22"/>
        </w:rPr>
        <w:t xml:space="preserve">uropa </w:t>
      </w:r>
      <w:r w:rsidR="009570B4">
        <w:rPr>
          <w:rFonts w:asciiTheme="minorHAnsi" w:hAnsiTheme="minorHAnsi" w:cstheme="minorHAnsi"/>
          <w:sz w:val="22"/>
          <w:szCs w:val="22"/>
        </w:rPr>
        <w:t xml:space="preserve">komt hout verbranden steeds meer </w:t>
      </w:r>
      <w:r w:rsidRPr="00557FEC">
        <w:rPr>
          <w:rFonts w:asciiTheme="minorHAnsi" w:hAnsiTheme="minorHAnsi" w:cstheme="minorHAnsi"/>
          <w:sz w:val="22"/>
          <w:szCs w:val="22"/>
        </w:rPr>
        <w:t>onder vuur. Hout</w:t>
      </w:r>
      <w:r w:rsidR="009570B4">
        <w:rPr>
          <w:rFonts w:asciiTheme="minorHAnsi" w:hAnsiTheme="minorHAnsi" w:cstheme="minorHAnsi"/>
          <w:sz w:val="22"/>
          <w:szCs w:val="22"/>
        </w:rPr>
        <w:t xml:space="preserve"> </w:t>
      </w:r>
      <w:r w:rsidRPr="00557FEC">
        <w:rPr>
          <w:rFonts w:asciiTheme="minorHAnsi" w:hAnsiTheme="minorHAnsi" w:cstheme="minorHAnsi"/>
          <w:sz w:val="22"/>
          <w:szCs w:val="22"/>
        </w:rPr>
        <w:t>verbranden brengt mensen schade toe. Meer dan helft primaire fijn stof uitstoot is afkomstig uit houtkachels en open haarden</w:t>
      </w:r>
    </w:p>
    <w:p w14:paraId="64CB74DD" w14:textId="3918098E" w:rsidR="00953DE2" w:rsidRDefault="00E06452" w:rsidP="00953DE2">
      <w:pPr>
        <w:spacing w:after="120"/>
        <w:rPr>
          <w:rFonts w:asciiTheme="minorHAnsi" w:hAnsiTheme="minorHAnsi" w:cstheme="minorHAnsi"/>
          <w:sz w:val="22"/>
          <w:szCs w:val="22"/>
        </w:rPr>
      </w:pPr>
      <w:r w:rsidRPr="00557FEC">
        <w:rPr>
          <w:rFonts w:asciiTheme="minorHAnsi" w:hAnsiTheme="minorHAnsi" w:cstheme="minorHAnsi"/>
          <w:sz w:val="22"/>
          <w:szCs w:val="22"/>
        </w:rPr>
        <w:t>H</w:t>
      </w:r>
      <w:r w:rsidR="00953DE2">
        <w:rPr>
          <w:rFonts w:asciiTheme="minorHAnsi" w:hAnsiTheme="minorHAnsi" w:cstheme="minorHAnsi"/>
          <w:sz w:val="22"/>
          <w:szCs w:val="22"/>
        </w:rPr>
        <w:t>et is ook een h</w:t>
      </w:r>
      <w:r w:rsidRPr="00557FEC">
        <w:rPr>
          <w:rFonts w:asciiTheme="minorHAnsi" w:hAnsiTheme="minorHAnsi" w:cstheme="minorHAnsi"/>
          <w:sz w:val="22"/>
          <w:szCs w:val="22"/>
        </w:rPr>
        <w:t xml:space="preserve">eel lokaal </w:t>
      </w:r>
      <w:r w:rsidR="009570B4">
        <w:rPr>
          <w:rFonts w:asciiTheme="minorHAnsi" w:hAnsiTheme="minorHAnsi" w:cstheme="minorHAnsi"/>
          <w:sz w:val="22"/>
          <w:szCs w:val="22"/>
        </w:rPr>
        <w:t>probleem</w:t>
      </w:r>
      <w:del w:id="230" w:author="West-Vlaamse Milieufederatie" w:date="2020-02-13T17:23:00Z">
        <w:r w:rsidR="009570B4" w:rsidDel="00E6439E">
          <w:rPr>
            <w:rFonts w:asciiTheme="minorHAnsi" w:hAnsiTheme="minorHAnsi" w:cstheme="minorHAnsi"/>
            <w:sz w:val="22"/>
            <w:szCs w:val="22"/>
          </w:rPr>
          <w:delText xml:space="preserve"> </w:delText>
        </w:r>
      </w:del>
      <w:r w:rsidR="009570B4">
        <w:rPr>
          <w:rFonts w:asciiTheme="minorHAnsi" w:hAnsiTheme="minorHAnsi" w:cstheme="minorHAnsi"/>
          <w:sz w:val="22"/>
          <w:szCs w:val="22"/>
        </w:rPr>
        <w:t>:</w:t>
      </w:r>
      <w:r w:rsidRPr="00557FEC">
        <w:rPr>
          <w:rFonts w:asciiTheme="minorHAnsi" w:hAnsiTheme="minorHAnsi" w:cstheme="minorHAnsi"/>
          <w:sz w:val="22"/>
          <w:szCs w:val="22"/>
        </w:rPr>
        <w:t xml:space="preserve"> grootste probleem </w:t>
      </w:r>
      <w:ins w:id="231" w:author="West-Vlaamse Milieufederatie" w:date="2020-02-14T15:32:00Z">
        <w:r w:rsidR="00BB66F5">
          <w:rPr>
            <w:rFonts w:asciiTheme="minorHAnsi" w:hAnsiTheme="minorHAnsi" w:cstheme="minorHAnsi"/>
            <w:sz w:val="22"/>
            <w:szCs w:val="22"/>
          </w:rPr>
          <w:t xml:space="preserve">van uitstoot tot een </w:t>
        </w:r>
      </w:ins>
      <w:del w:id="232" w:author="West-Vlaamse Milieufederatie" w:date="2020-02-14T15:32:00Z">
        <w:r w:rsidRPr="00557FEC" w:rsidDel="00BB66F5">
          <w:rPr>
            <w:rFonts w:asciiTheme="minorHAnsi" w:hAnsiTheme="minorHAnsi" w:cstheme="minorHAnsi"/>
            <w:sz w:val="22"/>
            <w:szCs w:val="22"/>
          </w:rPr>
          <w:delText xml:space="preserve">op </w:delText>
        </w:r>
      </w:del>
      <w:r w:rsidRPr="00557FEC">
        <w:rPr>
          <w:rFonts w:asciiTheme="minorHAnsi" w:hAnsiTheme="minorHAnsi" w:cstheme="minorHAnsi"/>
          <w:sz w:val="22"/>
          <w:szCs w:val="22"/>
        </w:rPr>
        <w:t xml:space="preserve">100 m </w:t>
      </w:r>
      <w:r w:rsidR="00953DE2">
        <w:rPr>
          <w:rFonts w:asciiTheme="minorHAnsi" w:hAnsiTheme="minorHAnsi" w:cstheme="minorHAnsi"/>
          <w:sz w:val="22"/>
          <w:szCs w:val="22"/>
        </w:rPr>
        <w:t xml:space="preserve">van bron. </w:t>
      </w:r>
      <w:r w:rsidR="00953DE2" w:rsidRPr="00557FEC">
        <w:rPr>
          <w:rFonts w:asciiTheme="minorHAnsi" w:hAnsiTheme="minorHAnsi" w:cstheme="minorHAnsi"/>
          <w:sz w:val="22"/>
          <w:szCs w:val="22"/>
        </w:rPr>
        <w:t xml:space="preserve">1 </w:t>
      </w:r>
      <w:r w:rsidR="00953DE2">
        <w:rPr>
          <w:rFonts w:asciiTheme="minorHAnsi" w:hAnsiTheme="minorHAnsi" w:cstheme="minorHAnsi"/>
          <w:sz w:val="22"/>
          <w:szCs w:val="22"/>
        </w:rPr>
        <w:t>hout</w:t>
      </w:r>
      <w:r w:rsidR="00953DE2" w:rsidRPr="00557FEC">
        <w:rPr>
          <w:rFonts w:asciiTheme="minorHAnsi" w:hAnsiTheme="minorHAnsi" w:cstheme="minorHAnsi"/>
          <w:sz w:val="22"/>
          <w:szCs w:val="22"/>
        </w:rPr>
        <w:t xml:space="preserve">stoker in buurt maakt luchtkwaliteit </w:t>
      </w:r>
      <w:r w:rsidR="00953DE2">
        <w:rPr>
          <w:rFonts w:asciiTheme="minorHAnsi" w:hAnsiTheme="minorHAnsi" w:cstheme="minorHAnsi"/>
          <w:sz w:val="22"/>
          <w:szCs w:val="22"/>
        </w:rPr>
        <w:t xml:space="preserve">van hele </w:t>
      </w:r>
      <w:r w:rsidR="00953DE2" w:rsidRPr="00557FEC">
        <w:rPr>
          <w:rFonts w:asciiTheme="minorHAnsi" w:hAnsiTheme="minorHAnsi" w:cstheme="minorHAnsi"/>
          <w:sz w:val="22"/>
          <w:szCs w:val="22"/>
        </w:rPr>
        <w:t>buurt om zeep</w:t>
      </w:r>
      <w:r w:rsidR="00953DE2">
        <w:rPr>
          <w:rFonts w:asciiTheme="minorHAnsi" w:hAnsiTheme="minorHAnsi" w:cstheme="minorHAnsi"/>
          <w:sz w:val="22"/>
          <w:szCs w:val="22"/>
        </w:rPr>
        <w:t xml:space="preserve">. </w:t>
      </w:r>
      <w:del w:id="233" w:author="West-Vlaamse Milieufederatie" w:date="2020-02-14T15:33:00Z">
        <w:r w:rsidR="00953DE2" w:rsidDel="00BB66F5">
          <w:rPr>
            <w:rFonts w:asciiTheme="minorHAnsi" w:hAnsiTheme="minorHAnsi" w:cstheme="minorHAnsi"/>
            <w:sz w:val="22"/>
            <w:szCs w:val="22"/>
          </w:rPr>
          <w:delText xml:space="preserve"> </w:delText>
        </w:r>
      </w:del>
      <w:r w:rsidR="00953DE2">
        <w:rPr>
          <w:rFonts w:asciiTheme="minorHAnsi" w:hAnsiTheme="minorHAnsi" w:cstheme="minorHAnsi"/>
          <w:sz w:val="22"/>
          <w:szCs w:val="22"/>
        </w:rPr>
        <w:t xml:space="preserve">Ook </w:t>
      </w:r>
      <w:r w:rsidRPr="00557FEC">
        <w:rPr>
          <w:rFonts w:asciiTheme="minorHAnsi" w:hAnsiTheme="minorHAnsi" w:cstheme="minorHAnsi"/>
          <w:sz w:val="22"/>
          <w:szCs w:val="22"/>
        </w:rPr>
        <w:t xml:space="preserve">eerder </w:t>
      </w:r>
      <w:r w:rsidR="00953DE2">
        <w:rPr>
          <w:rFonts w:asciiTheme="minorHAnsi" w:hAnsiTheme="minorHAnsi" w:cstheme="minorHAnsi"/>
          <w:sz w:val="22"/>
          <w:szCs w:val="22"/>
        </w:rPr>
        <w:t xml:space="preserve">een </w:t>
      </w:r>
      <w:del w:id="234" w:author="West-Vlaamse Milieufederatie" w:date="2020-02-14T15:33:00Z">
        <w:r w:rsidRPr="00557FEC" w:rsidDel="00BB66F5">
          <w:rPr>
            <w:rFonts w:asciiTheme="minorHAnsi" w:hAnsiTheme="minorHAnsi" w:cstheme="minorHAnsi"/>
            <w:sz w:val="22"/>
            <w:szCs w:val="22"/>
          </w:rPr>
          <w:delText xml:space="preserve">stedelijk </w:delText>
        </w:r>
      </w:del>
      <w:r w:rsidRPr="00557FEC">
        <w:rPr>
          <w:rFonts w:asciiTheme="minorHAnsi" w:hAnsiTheme="minorHAnsi" w:cstheme="minorHAnsi"/>
          <w:sz w:val="22"/>
          <w:szCs w:val="22"/>
        </w:rPr>
        <w:t>probleem</w:t>
      </w:r>
      <w:ins w:id="235" w:author="West-Vlaamse Milieufederatie" w:date="2020-02-14T15:33:00Z">
        <w:r w:rsidR="00BB66F5">
          <w:rPr>
            <w:rFonts w:asciiTheme="minorHAnsi" w:hAnsiTheme="minorHAnsi" w:cstheme="minorHAnsi"/>
            <w:sz w:val="22"/>
            <w:szCs w:val="22"/>
          </w:rPr>
          <w:t xml:space="preserve"> voor bebouwde omgeving</w:t>
        </w:r>
      </w:ins>
      <w:r w:rsidR="00953DE2">
        <w:rPr>
          <w:rFonts w:asciiTheme="minorHAnsi" w:hAnsiTheme="minorHAnsi" w:cstheme="minorHAnsi"/>
          <w:sz w:val="22"/>
          <w:szCs w:val="22"/>
        </w:rPr>
        <w:t xml:space="preserve">. </w:t>
      </w:r>
      <w:r w:rsidRPr="00557FEC">
        <w:rPr>
          <w:rFonts w:asciiTheme="minorHAnsi" w:hAnsiTheme="minorHAnsi" w:cstheme="minorHAnsi"/>
          <w:sz w:val="22"/>
          <w:szCs w:val="22"/>
        </w:rPr>
        <w:t>Lokale inspanningen hebben positief effec</w:t>
      </w:r>
      <w:del w:id="236" w:author="West-Vlaamse Milieufederatie" w:date="2020-02-13T17:23:00Z">
        <w:r w:rsidRPr="00557FEC" w:rsidDel="00E6439E">
          <w:rPr>
            <w:rFonts w:asciiTheme="minorHAnsi" w:hAnsiTheme="minorHAnsi" w:cstheme="minorHAnsi"/>
            <w:sz w:val="22"/>
            <w:szCs w:val="22"/>
          </w:rPr>
          <w:delText>t</w:delText>
        </w:r>
      </w:del>
      <w:ins w:id="237" w:author="West-Vlaamse Milieufederatie" w:date="2020-02-13T17:23:00Z">
        <w:r w:rsidR="00E6439E">
          <w:rPr>
            <w:rFonts w:asciiTheme="minorHAnsi" w:hAnsiTheme="minorHAnsi" w:cstheme="minorHAnsi"/>
            <w:sz w:val="22"/>
            <w:szCs w:val="22"/>
          </w:rPr>
          <w:t>t</w:t>
        </w:r>
      </w:ins>
      <w:del w:id="238" w:author="West-Vlaamse Milieufederatie" w:date="2020-02-13T17:23:00Z">
        <w:r w:rsidRPr="00557FEC" w:rsidDel="00E6439E">
          <w:rPr>
            <w:rFonts w:asciiTheme="minorHAnsi" w:hAnsiTheme="minorHAnsi" w:cstheme="minorHAnsi"/>
            <w:sz w:val="22"/>
            <w:szCs w:val="22"/>
          </w:rPr>
          <w:delText xml:space="preserve"> </w:delText>
        </w:r>
      </w:del>
      <w:r w:rsidRPr="00557FEC">
        <w:rPr>
          <w:rFonts w:asciiTheme="minorHAnsi" w:hAnsiTheme="minorHAnsi" w:cstheme="minorHAnsi"/>
          <w:sz w:val="22"/>
          <w:szCs w:val="22"/>
        </w:rPr>
        <w:t>: lage emissie</w:t>
      </w:r>
      <w:del w:id="239" w:author="West-Vlaamse Milieufederatie" w:date="2020-02-13T17:23:00Z">
        <w:r w:rsidRPr="00557FEC" w:rsidDel="00E6439E">
          <w:rPr>
            <w:rFonts w:asciiTheme="minorHAnsi" w:hAnsiTheme="minorHAnsi" w:cstheme="minorHAnsi"/>
            <w:sz w:val="22"/>
            <w:szCs w:val="22"/>
          </w:rPr>
          <w:delText xml:space="preserve"> </w:delText>
        </w:r>
      </w:del>
      <w:r w:rsidRPr="00557FEC">
        <w:rPr>
          <w:rFonts w:asciiTheme="minorHAnsi" w:hAnsiTheme="minorHAnsi" w:cstheme="minorHAnsi"/>
          <w:sz w:val="22"/>
          <w:szCs w:val="22"/>
        </w:rPr>
        <w:t xml:space="preserve">zone, </w:t>
      </w:r>
      <w:r w:rsidR="009570B4">
        <w:rPr>
          <w:rFonts w:asciiTheme="minorHAnsi" w:hAnsiTheme="minorHAnsi" w:cstheme="minorHAnsi"/>
          <w:sz w:val="22"/>
          <w:szCs w:val="22"/>
        </w:rPr>
        <w:t xml:space="preserve">verbod </w:t>
      </w:r>
      <w:r w:rsidRPr="00557FEC">
        <w:rPr>
          <w:rFonts w:asciiTheme="minorHAnsi" w:hAnsiTheme="minorHAnsi" w:cstheme="minorHAnsi"/>
          <w:sz w:val="22"/>
          <w:szCs w:val="22"/>
        </w:rPr>
        <w:t>kerstboomverbranding</w:t>
      </w:r>
      <w:r w:rsidR="009570B4">
        <w:rPr>
          <w:rFonts w:asciiTheme="minorHAnsi" w:hAnsiTheme="minorHAnsi" w:cstheme="minorHAnsi"/>
          <w:sz w:val="22"/>
          <w:szCs w:val="22"/>
        </w:rPr>
        <w:t xml:space="preserve"> en </w:t>
      </w:r>
      <w:r w:rsidRPr="00557FEC">
        <w:rPr>
          <w:rFonts w:asciiTheme="minorHAnsi" w:hAnsiTheme="minorHAnsi" w:cstheme="minorHAnsi"/>
          <w:sz w:val="22"/>
          <w:szCs w:val="22"/>
        </w:rPr>
        <w:t xml:space="preserve">vuurwerk,… </w:t>
      </w:r>
    </w:p>
    <w:p w14:paraId="762EEB8C" w14:textId="27EA50F2" w:rsidR="009570B4" w:rsidRDefault="009570B4" w:rsidP="00953DE2">
      <w:pPr>
        <w:spacing w:after="120"/>
        <w:rPr>
          <w:rFonts w:asciiTheme="minorHAnsi" w:hAnsiTheme="minorHAnsi" w:cstheme="minorHAnsi"/>
          <w:sz w:val="22"/>
          <w:szCs w:val="22"/>
        </w:rPr>
      </w:pPr>
      <w:r>
        <w:rPr>
          <w:rFonts w:asciiTheme="minorHAnsi" w:hAnsiTheme="minorHAnsi" w:cstheme="minorHAnsi"/>
          <w:sz w:val="22"/>
          <w:szCs w:val="22"/>
        </w:rPr>
        <w:t>H</w:t>
      </w:r>
      <w:r w:rsidR="00E06452" w:rsidRPr="00557FEC">
        <w:rPr>
          <w:rFonts w:asciiTheme="minorHAnsi" w:hAnsiTheme="minorHAnsi" w:cstheme="minorHAnsi"/>
          <w:sz w:val="22"/>
          <w:szCs w:val="22"/>
        </w:rPr>
        <w:t xml:space="preserve">uishoudens </w:t>
      </w:r>
      <w:r>
        <w:rPr>
          <w:rFonts w:asciiTheme="minorHAnsi" w:hAnsiTheme="minorHAnsi" w:cstheme="minorHAnsi"/>
          <w:sz w:val="22"/>
          <w:szCs w:val="22"/>
        </w:rPr>
        <w:t xml:space="preserve">die hout verbranden </w:t>
      </w:r>
      <w:del w:id="240" w:author="West-Vlaamse Milieufederatie" w:date="2020-02-14T15:33:00Z">
        <w:r w:rsidR="00E06452" w:rsidRPr="00557FEC" w:rsidDel="00BB66F5">
          <w:rPr>
            <w:rFonts w:asciiTheme="minorHAnsi" w:hAnsiTheme="minorHAnsi" w:cstheme="minorHAnsi"/>
            <w:sz w:val="22"/>
            <w:szCs w:val="22"/>
          </w:rPr>
          <w:delText>stijgt</w:delText>
        </w:r>
      </w:del>
      <w:ins w:id="241" w:author="West-Vlaamse Milieufederatie" w:date="2020-02-14T15:33:00Z">
        <w:r w:rsidR="00BB66F5">
          <w:rPr>
            <w:rFonts w:asciiTheme="minorHAnsi" w:hAnsiTheme="minorHAnsi" w:cstheme="minorHAnsi"/>
            <w:sz w:val="22"/>
            <w:szCs w:val="22"/>
          </w:rPr>
          <w:t>nemen toe</w:t>
        </w:r>
      </w:ins>
      <w:r w:rsidR="00E06452" w:rsidRPr="00557FEC">
        <w:rPr>
          <w:rFonts w:asciiTheme="minorHAnsi" w:hAnsiTheme="minorHAnsi" w:cstheme="minorHAnsi"/>
          <w:sz w:val="22"/>
          <w:szCs w:val="22"/>
        </w:rPr>
        <w:t xml:space="preserve">, </w:t>
      </w:r>
      <w:r>
        <w:rPr>
          <w:rFonts w:asciiTheme="minorHAnsi" w:hAnsiTheme="minorHAnsi" w:cstheme="minorHAnsi"/>
          <w:sz w:val="22"/>
          <w:szCs w:val="22"/>
        </w:rPr>
        <w:t>niet als hoofdverwarming maar</w:t>
      </w:r>
      <w:r w:rsidR="00E06452" w:rsidRPr="00557FEC">
        <w:rPr>
          <w:rFonts w:asciiTheme="minorHAnsi" w:hAnsiTheme="minorHAnsi" w:cstheme="minorHAnsi"/>
          <w:sz w:val="22"/>
          <w:szCs w:val="22"/>
        </w:rPr>
        <w:t xml:space="preserve"> </w:t>
      </w:r>
      <w:r w:rsidR="00953DE2">
        <w:rPr>
          <w:rFonts w:asciiTheme="minorHAnsi" w:hAnsiTheme="minorHAnsi" w:cstheme="minorHAnsi"/>
          <w:sz w:val="22"/>
          <w:szCs w:val="22"/>
        </w:rPr>
        <w:t>voor de</w:t>
      </w:r>
      <w:r w:rsidR="00E06452" w:rsidRPr="00557FEC">
        <w:rPr>
          <w:rFonts w:asciiTheme="minorHAnsi" w:hAnsiTheme="minorHAnsi" w:cstheme="minorHAnsi"/>
          <w:sz w:val="22"/>
          <w:szCs w:val="22"/>
        </w:rPr>
        <w:t xml:space="preserve"> sfeer</w:t>
      </w:r>
      <w:r>
        <w:rPr>
          <w:rFonts w:asciiTheme="minorHAnsi" w:hAnsiTheme="minorHAnsi" w:cstheme="minorHAnsi"/>
          <w:sz w:val="22"/>
          <w:szCs w:val="22"/>
        </w:rPr>
        <w:t xml:space="preserve">. </w:t>
      </w:r>
    </w:p>
    <w:p w14:paraId="2FD2880B" w14:textId="63302955" w:rsidR="00953DE2" w:rsidRDefault="00E06452" w:rsidP="00953DE2">
      <w:pPr>
        <w:spacing w:after="120"/>
        <w:rPr>
          <w:rFonts w:asciiTheme="minorHAnsi" w:hAnsiTheme="minorHAnsi" w:cstheme="minorHAnsi"/>
          <w:sz w:val="22"/>
          <w:szCs w:val="22"/>
        </w:rPr>
      </w:pPr>
      <w:r w:rsidRPr="00557FEC">
        <w:rPr>
          <w:rFonts w:asciiTheme="minorHAnsi" w:hAnsiTheme="minorHAnsi" w:cstheme="minorHAnsi"/>
          <w:sz w:val="22"/>
          <w:szCs w:val="22"/>
        </w:rPr>
        <w:t xml:space="preserve">Proper </w:t>
      </w:r>
      <w:ins w:id="242" w:author="West-Vlaamse Milieufederatie" w:date="2020-02-14T15:33:00Z">
        <w:r w:rsidR="00BB66F5">
          <w:rPr>
            <w:rFonts w:asciiTheme="minorHAnsi" w:hAnsiTheme="minorHAnsi" w:cstheme="minorHAnsi"/>
            <w:sz w:val="22"/>
            <w:szCs w:val="22"/>
          </w:rPr>
          <w:t xml:space="preserve">decentraal </w:t>
        </w:r>
      </w:ins>
      <w:r w:rsidR="00953DE2">
        <w:rPr>
          <w:rFonts w:asciiTheme="minorHAnsi" w:hAnsiTheme="minorHAnsi" w:cstheme="minorHAnsi"/>
          <w:sz w:val="22"/>
          <w:szCs w:val="22"/>
        </w:rPr>
        <w:t>ver</w:t>
      </w:r>
      <w:r w:rsidRPr="00557FEC">
        <w:rPr>
          <w:rFonts w:asciiTheme="minorHAnsi" w:hAnsiTheme="minorHAnsi" w:cstheme="minorHAnsi"/>
          <w:sz w:val="22"/>
          <w:szCs w:val="22"/>
        </w:rPr>
        <w:t>branden bestaat niet</w:t>
      </w:r>
      <w:r w:rsidR="009570B4">
        <w:rPr>
          <w:rFonts w:asciiTheme="minorHAnsi" w:hAnsiTheme="minorHAnsi" w:cstheme="minorHAnsi"/>
          <w:sz w:val="22"/>
          <w:szCs w:val="22"/>
        </w:rPr>
        <w:t>.</w:t>
      </w:r>
      <w:r w:rsidRPr="00557FEC">
        <w:rPr>
          <w:rFonts w:asciiTheme="minorHAnsi" w:hAnsiTheme="minorHAnsi" w:cstheme="minorHAnsi"/>
          <w:sz w:val="22"/>
          <w:szCs w:val="22"/>
        </w:rPr>
        <w:t xml:space="preserve"> Veurne</w:t>
      </w:r>
      <w:r w:rsidR="009570B4">
        <w:rPr>
          <w:rFonts w:asciiTheme="minorHAnsi" w:hAnsiTheme="minorHAnsi" w:cstheme="minorHAnsi"/>
          <w:sz w:val="22"/>
          <w:szCs w:val="22"/>
        </w:rPr>
        <w:t xml:space="preserve"> wil</w:t>
      </w:r>
      <w:r w:rsidRPr="00557FEC">
        <w:rPr>
          <w:rFonts w:asciiTheme="minorHAnsi" w:hAnsiTheme="minorHAnsi" w:cstheme="minorHAnsi"/>
          <w:sz w:val="22"/>
          <w:szCs w:val="22"/>
        </w:rPr>
        <w:t xml:space="preserve"> fijn</w:t>
      </w:r>
      <w:del w:id="243" w:author="West-Vlaamse Milieufederatie" w:date="2020-02-13T17:24:00Z">
        <w:r w:rsidRPr="00557FEC" w:rsidDel="00E6439E">
          <w:rPr>
            <w:rFonts w:asciiTheme="minorHAnsi" w:hAnsiTheme="minorHAnsi" w:cstheme="minorHAnsi"/>
            <w:sz w:val="22"/>
            <w:szCs w:val="22"/>
          </w:rPr>
          <w:delText xml:space="preserve"> </w:delText>
        </w:r>
      </w:del>
      <w:r w:rsidRPr="00557FEC">
        <w:rPr>
          <w:rFonts w:asciiTheme="minorHAnsi" w:hAnsiTheme="minorHAnsi" w:cstheme="minorHAnsi"/>
          <w:sz w:val="22"/>
          <w:szCs w:val="22"/>
        </w:rPr>
        <w:t>stof</w:t>
      </w:r>
      <w:del w:id="244" w:author="West-Vlaamse Milieufederatie" w:date="2020-02-13T17:24:00Z">
        <w:r w:rsidR="00953DE2" w:rsidDel="00E6439E">
          <w:rPr>
            <w:rFonts w:asciiTheme="minorHAnsi" w:hAnsiTheme="minorHAnsi" w:cstheme="minorHAnsi"/>
            <w:sz w:val="22"/>
            <w:szCs w:val="22"/>
          </w:rPr>
          <w:delText xml:space="preserve"> </w:delText>
        </w:r>
      </w:del>
      <w:r w:rsidRPr="00557FEC">
        <w:rPr>
          <w:rFonts w:asciiTheme="minorHAnsi" w:hAnsiTheme="minorHAnsi" w:cstheme="minorHAnsi"/>
          <w:sz w:val="22"/>
          <w:szCs w:val="22"/>
        </w:rPr>
        <w:t>filter</w:t>
      </w:r>
      <w:r w:rsidR="00953DE2">
        <w:rPr>
          <w:rFonts w:asciiTheme="minorHAnsi" w:hAnsiTheme="minorHAnsi" w:cstheme="minorHAnsi"/>
          <w:sz w:val="22"/>
          <w:szCs w:val="22"/>
        </w:rPr>
        <w:t>s</w:t>
      </w:r>
      <w:r w:rsidR="009570B4">
        <w:rPr>
          <w:rFonts w:asciiTheme="minorHAnsi" w:hAnsiTheme="minorHAnsi" w:cstheme="minorHAnsi"/>
          <w:sz w:val="22"/>
          <w:szCs w:val="22"/>
        </w:rPr>
        <w:t xml:space="preserve"> subsidiëren</w:t>
      </w:r>
      <w:r w:rsidRPr="00557FEC">
        <w:rPr>
          <w:rFonts w:asciiTheme="minorHAnsi" w:hAnsiTheme="minorHAnsi" w:cstheme="minorHAnsi"/>
          <w:sz w:val="22"/>
          <w:szCs w:val="22"/>
        </w:rPr>
        <w:t xml:space="preserve">, </w:t>
      </w:r>
      <w:r w:rsidR="009570B4">
        <w:rPr>
          <w:rFonts w:asciiTheme="minorHAnsi" w:hAnsiTheme="minorHAnsi" w:cstheme="minorHAnsi"/>
          <w:sz w:val="22"/>
          <w:szCs w:val="22"/>
        </w:rPr>
        <w:t xml:space="preserve">maar </w:t>
      </w:r>
      <w:ins w:id="245" w:author="West-Vlaamse Milieufederatie" w:date="2020-02-13T17:24:00Z">
        <w:r w:rsidR="00E6439E">
          <w:rPr>
            <w:rFonts w:asciiTheme="minorHAnsi" w:hAnsiTheme="minorHAnsi" w:cstheme="minorHAnsi"/>
            <w:sz w:val="22"/>
            <w:szCs w:val="22"/>
          </w:rPr>
          <w:t xml:space="preserve">deze laten </w:t>
        </w:r>
      </w:ins>
      <w:r w:rsidRPr="00557FEC">
        <w:rPr>
          <w:rFonts w:asciiTheme="minorHAnsi" w:hAnsiTheme="minorHAnsi" w:cstheme="minorHAnsi"/>
          <w:sz w:val="22"/>
          <w:szCs w:val="22"/>
        </w:rPr>
        <w:t xml:space="preserve">nog altijd 50% fijn stof </w:t>
      </w:r>
      <w:ins w:id="246" w:author="West-Vlaamse Milieufederatie" w:date="2020-02-13T17:24:00Z">
        <w:r w:rsidR="00E6439E">
          <w:rPr>
            <w:rFonts w:asciiTheme="minorHAnsi" w:hAnsiTheme="minorHAnsi" w:cstheme="minorHAnsi"/>
            <w:sz w:val="22"/>
            <w:szCs w:val="22"/>
          </w:rPr>
          <w:t>door</w:t>
        </w:r>
      </w:ins>
      <w:del w:id="247" w:author="West-Vlaamse Milieufederatie" w:date="2020-02-13T17:24:00Z">
        <w:r w:rsidR="00953DE2" w:rsidDel="00E6439E">
          <w:rPr>
            <w:rFonts w:asciiTheme="minorHAnsi" w:hAnsiTheme="minorHAnsi" w:cstheme="minorHAnsi"/>
            <w:sz w:val="22"/>
            <w:szCs w:val="22"/>
          </w:rPr>
          <w:delText>uitstoten</w:delText>
        </w:r>
      </w:del>
      <w:ins w:id="248" w:author="West-Vlaamse Milieufederatie" w:date="2020-02-13T17:24:00Z">
        <w:r w:rsidR="00E6439E">
          <w:rPr>
            <w:rFonts w:asciiTheme="minorHAnsi" w:hAnsiTheme="minorHAnsi" w:cstheme="minorHAnsi"/>
            <w:sz w:val="22"/>
            <w:szCs w:val="22"/>
          </w:rPr>
          <w:t xml:space="preserve"> van wat uit de kachel komt, naast alle gasvormige emissies</w:t>
        </w:r>
      </w:ins>
      <w:r w:rsidR="00953DE2">
        <w:rPr>
          <w:rFonts w:asciiTheme="minorHAnsi" w:hAnsiTheme="minorHAnsi" w:cstheme="minorHAnsi"/>
          <w:sz w:val="22"/>
          <w:szCs w:val="22"/>
        </w:rPr>
        <w:t>. R</w:t>
      </w:r>
      <w:r w:rsidRPr="00557FEC">
        <w:rPr>
          <w:rFonts w:asciiTheme="minorHAnsi" w:hAnsiTheme="minorHAnsi" w:cstheme="minorHAnsi"/>
          <w:sz w:val="22"/>
          <w:szCs w:val="22"/>
        </w:rPr>
        <w:t>eclame</w:t>
      </w:r>
      <w:r w:rsidR="009570B4">
        <w:rPr>
          <w:rFonts w:asciiTheme="minorHAnsi" w:hAnsiTheme="minorHAnsi" w:cstheme="minorHAnsi"/>
          <w:sz w:val="22"/>
          <w:szCs w:val="22"/>
        </w:rPr>
        <w:t xml:space="preserve"> v</w:t>
      </w:r>
      <w:r w:rsidR="00953DE2">
        <w:rPr>
          <w:rFonts w:asciiTheme="minorHAnsi" w:hAnsiTheme="minorHAnsi" w:cstheme="minorHAnsi"/>
          <w:sz w:val="22"/>
          <w:szCs w:val="22"/>
        </w:rPr>
        <w:t>oor</w:t>
      </w:r>
      <w:r w:rsidR="009570B4">
        <w:rPr>
          <w:rFonts w:asciiTheme="minorHAnsi" w:hAnsiTheme="minorHAnsi" w:cstheme="minorHAnsi"/>
          <w:sz w:val="22"/>
          <w:szCs w:val="22"/>
        </w:rPr>
        <w:t xml:space="preserve"> filters is</w:t>
      </w:r>
      <w:r w:rsidRPr="00557FEC">
        <w:rPr>
          <w:rFonts w:asciiTheme="minorHAnsi" w:hAnsiTheme="minorHAnsi" w:cstheme="minorHAnsi"/>
          <w:sz w:val="22"/>
          <w:szCs w:val="22"/>
        </w:rPr>
        <w:t xml:space="preserve"> </w:t>
      </w:r>
      <w:r w:rsidR="00953DE2">
        <w:rPr>
          <w:rFonts w:asciiTheme="minorHAnsi" w:hAnsiTheme="minorHAnsi" w:cstheme="minorHAnsi"/>
          <w:sz w:val="22"/>
          <w:szCs w:val="22"/>
        </w:rPr>
        <w:t xml:space="preserve">ook </w:t>
      </w:r>
      <w:r w:rsidRPr="00557FEC">
        <w:rPr>
          <w:rFonts w:asciiTheme="minorHAnsi" w:hAnsiTheme="minorHAnsi" w:cstheme="minorHAnsi"/>
          <w:sz w:val="22"/>
          <w:szCs w:val="22"/>
        </w:rPr>
        <w:t>te positief</w:t>
      </w:r>
      <w:del w:id="249" w:author="West-Vlaamse Milieufederatie" w:date="2020-02-13T17:24:00Z">
        <w:r w:rsidRPr="00557FEC" w:rsidDel="00E6439E">
          <w:rPr>
            <w:rFonts w:asciiTheme="minorHAnsi" w:hAnsiTheme="minorHAnsi" w:cstheme="minorHAnsi"/>
            <w:sz w:val="22"/>
            <w:szCs w:val="22"/>
          </w:rPr>
          <w:delText xml:space="preserve"> </w:delText>
        </w:r>
      </w:del>
      <w:r w:rsidRPr="00557FEC">
        <w:rPr>
          <w:rFonts w:asciiTheme="minorHAnsi" w:hAnsiTheme="minorHAnsi" w:cstheme="minorHAnsi"/>
          <w:sz w:val="22"/>
          <w:szCs w:val="22"/>
        </w:rPr>
        <w:t>:</w:t>
      </w:r>
      <w:r w:rsidR="009570B4">
        <w:rPr>
          <w:rFonts w:asciiTheme="minorHAnsi" w:hAnsiTheme="minorHAnsi" w:cstheme="minorHAnsi"/>
          <w:sz w:val="22"/>
          <w:szCs w:val="22"/>
        </w:rPr>
        <w:t xml:space="preserve"> </w:t>
      </w:r>
      <w:r w:rsidRPr="00557FEC">
        <w:rPr>
          <w:rFonts w:asciiTheme="minorHAnsi" w:hAnsiTheme="minorHAnsi" w:cstheme="minorHAnsi"/>
          <w:sz w:val="22"/>
          <w:szCs w:val="22"/>
        </w:rPr>
        <w:t>vluchtige gassen en deel fijn stof gaat er nog steeds uit</w:t>
      </w:r>
      <w:r w:rsidR="00953DE2">
        <w:rPr>
          <w:rFonts w:asciiTheme="minorHAnsi" w:hAnsiTheme="minorHAnsi" w:cstheme="minorHAnsi"/>
          <w:sz w:val="22"/>
          <w:szCs w:val="22"/>
        </w:rPr>
        <w:t>. En er is bovendien ook nog het r</w:t>
      </w:r>
      <w:r w:rsidRPr="00557FEC">
        <w:rPr>
          <w:rFonts w:asciiTheme="minorHAnsi" w:hAnsiTheme="minorHAnsi" w:cstheme="minorHAnsi"/>
          <w:sz w:val="22"/>
          <w:szCs w:val="22"/>
        </w:rPr>
        <w:t>ebound effect</w:t>
      </w:r>
      <w:del w:id="250" w:author="West-Vlaamse Milieufederatie" w:date="2020-02-13T17:24:00Z">
        <w:r w:rsidRPr="00557FEC" w:rsidDel="00E6439E">
          <w:rPr>
            <w:rFonts w:asciiTheme="minorHAnsi" w:hAnsiTheme="minorHAnsi" w:cstheme="minorHAnsi"/>
            <w:sz w:val="22"/>
            <w:szCs w:val="22"/>
          </w:rPr>
          <w:delText xml:space="preserve"> </w:delText>
        </w:r>
      </w:del>
      <w:r w:rsidRPr="00557FEC">
        <w:rPr>
          <w:rFonts w:asciiTheme="minorHAnsi" w:hAnsiTheme="minorHAnsi" w:cstheme="minorHAnsi"/>
          <w:sz w:val="22"/>
          <w:szCs w:val="22"/>
        </w:rPr>
        <w:t>: wie filter heeft</w:t>
      </w:r>
      <w:r w:rsidR="009570B4">
        <w:rPr>
          <w:rFonts w:asciiTheme="minorHAnsi" w:hAnsiTheme="minorHAnsi" w:cstheme="minorHAnsi"/>
          <w:sz w:val="22"/>
          <w:szCs w:val="22"/>
        </w:rPr>
        <w:t>,</w:t>
      </w:r>
      <w:r w:rsidRPr="00557FEC">
        <w:rPr>
          <w:rFonts w:asciiTheme="minorHAnsi" w:hAnsiTheme="minorHAnsi" w:cstheme="minorHAnsi"/>
          <w:sz w:val="22"/>
          <w:szCs w:val="22"/>
        </w:rPr>
        <w:t xml:space="preserve"> stookt meer</w:t>
      </w:r>
      <w:ins w:id="251" w:author="West-Vlaamse Milieufederatie" w:date="2020-02-13T17:25:00Z">
        <w:r w:rsidR="00E6439E">
          <w:rPr>
            <w:rFonts w:asciiTheme="minorHAnsi" w:hAnsiTheme="minorHAnsi" w:cstheme="minorHAnsi"/>
            <w:sz w:val="22"/>
            <w:szCs w:val="22"/>
          </w:rPr>
          <w:t xml:space="preserve"> en men promoot het stoken als een ‘schone energiebron’. </w:t>
        </w:r>
      </w:ins>
      <w:del w:id="252" w:author="West-Vlaamse Milieufederatie" w:date="2020-02-13T17:25:00Z">
        <w:r w:rsidR="009570B4" w:rsidDel="00E6439E">
          <w:rPr>
            <w:rFonts w:asciiTheme="minorHAnsi" w:hAnsiTheme="minorHAnsi" w:cstheme="minorHAnsi"/>
            <w:sz w:val="22"/>
            <w:szCs w:val="22"/>
          </w:rPr>
          <w:delText>.</w:delText>
        </w:r>
      </w:del>
      <w:r w:rsidR="009570B4">
        <w:rPr>
          <w:rFonts w:asciiTheme="minorHAnsi" w:hAnsiTheme="minorHAnsi" w:cstheme="minorHAnsi"/>
          <w:sz w:val="22"/>
          <w:szCs w:val="22"/>
        </w:rPr>
        <w:t xml:space="preserve"> </w:t>
      </w:r>
    </w:p>
    <w:p w14:paraId="4AE54EBC" w14:textId="49AE7E6A" w:rsidR="00953DE2" w:rsidRDefault="00E06452" w:rsidP="00953DE2">
      <w:pPr>
        <w:spacing w:after="120"/>
        <w:rPr>
          <w:rFonts w:asciiTheme="minorHAnsi" w:hAnsiTheme="minorHAnsi" w:cstheme="minorHAnsi"/>
          <w:sz w:val="22"/>
          <w:szCs w:val="22"/>
        </w:rPr>
      </w:pPr>
      <w:r w:rsidRPr="00557FEC">
        <w:rPr>
          <w:rFonts w:asciiTheme="minorHAnsi" w:hAnsiTheme="minorHAnsi" w:cstheme="minorHAnsi"/>
          <w:sz w:val="22"/>
          <w:szCs w:val="22"/>
        </w:rPr>
        <w:t>Pelletketel</w:t>
      </w:r>
      <w:ins w:id="253" w:author="West-Vlaamse Milieufederatie" w:date="2020-02-14T15:33:00Z">
        <w:r w:rsidR="00BB66F5">
          <w:rPr>
            <w:rFonts w:asciiTheme="minorHAnsi" w:hAnsiTheme="minorHAnsi" w:cstheme="minorHAnsi"/>
            <w:sz w:val="22"/>
            <w:szCs w:val="22"/>
          </w:rPr>
          <w:t>, bijvoorbeeld,</w:t>
        </w:r>
      </w:ins>
      <w:r w:rsidRPr="00557FEC">
        <w:rPr>
          <w:rFonts w:asciiTheme="minorHAnsi" w:hAnsiTheme="minorHAnsi" w:cstheme="minorHAnsi"/>
          <w:sz w:val="22"/>
          <w:szCs w:val="22"/>
        </w:rPr>
        <w:t xml:space="preserve"> </w:t>
      </w:r>
      <w:r w:rsidR="00A64925">
        <w:rPr>
          <w:rFonts w:asciiTheme="minorHAnsi" w:hAnsiTheme="minorHAnsi" w:cstheme="minorHAnsi"/>
          <w:sz w:val="22"/>
          <w:szCs w:val="22"/>
        </w:rPr>
        <w:t xml:space="preserve">heeft nog steeds </w:t>
      </w:r>
      <w:r w:rsidRPr="00557FEC">
        <w:rPr>
          <w:rFonts w:asciiTheme="minorHAnsi" w:hAnsiTheme="minorHAnsi" w:cstheme="minorHAnsi"/>
          <w:sz w:val="22"/>
          <w:szCs w:val="22"/>
        </w:rPr>
        <w:t>tot 4x meer milieukost dan condensatieketel</w:t>
      </w:r>
      <w:r w:rsidR="00A64925">
        <w:rPr>
          <w:rFonts w:asciiTheme="minorHAnsi" w:hAnsiTheme="minorHAnsi" w:cstheme="minorHAnsi"/>
          <w:sz w:val="22"/>
          <w:szCs w:val="22"/>
        </w:rPr>
        <w:t xml:space="preserve">. Dit </w:t>
      </w:r>
      <w:r w:rsidRPr="00557FEC">
        <w:rPr>
          <w:rFonts w:asciiTheme="minorHAnsi" w:hAnsiTheme="minorHAnsi" w:cstheme="minorHAnsi"/>
          <w:sz w:val="22"/>
          <w:szCs w:val="22"/>
        </w:rPr>
        <w:t>zonder effecten voor natuur</w:t>
      </w:r>
      <w:r w:rsidR="00A64925">
        <w:rPr>
          <w:rFonts w:asciiTheme="minorHAnsi" w:hAnsiTheme="minorHAnsi" w:cstheme="minorHAnsi"/>
          <w:sz w:val="22"/>
          <w:szCs w:val="22"/>
        </w:rPr>
        <w:t xml:space="preserve"> </w:t>
      </w:r>
      <w:r w:rsidR="00953DE2">
        <w:rPr>
          <w:rFonts w:asciiTheme="minorHAnsi" w:hAnsiTheme="minorHAnsi" w:cstheme="minorHAnsi"/>
          <w:sz w:val="22"/>
          <w:szCs w:val="22"/>
        </w:rPr>
        <w:t>mee</w:t>
      </w:r>
      <w:r w:rsidR="00A64925">
        <w:rPr>
          <w:rFonts w:asciiTheme="minorHAnsi" w:hAnsiTheme="minorHAnsi" w:cstheme="minorHAnsi"/>
          <w:sz w:val="22"/>
          <w:szCs w:val="22"/>
        </w:rPr>
        <w:t>gerekend met name</w:t>
      </w:r>
      <w:r w:rsidRPr="00557FEC">
        <w:rPr>
          <w:rFonts w:asciiTheme="minorHAnsi" w:hAnsiTheme="minorHAnsi" w:cstheme="minorHAnsi"/>
          <w:sz w:val="22"/>
          <w:szCs w:val="22"/>
        </w:rPr>
        <w:t xml:space="preserve"> kap bossen </w:t>
      </w:r>
      <w:r w:rsidR="00A64925">
        <w:rPr>
          <w:rFonts w:asciiTheme="minorHAnsi" w:hAnsiTheme="minorHAnsi" w:cstheme="minorHAnsi"/>
          <w:sz w:val="22"/>
          <w:szCs w:val="22"/>
        </w:rPr>
        <w:t>O</w:t>
      </w:r>
      <w:r w:rsidRPr="00557FEC">
        <w:rPr>
          <w:rFonts w:asciiTheme="minorHAnsi" w:hAnsiTheme="minorHAnsi" w:cstheme="minorHAnsi"/>
          <w:sz w:val="22"/>
          <w:szCs w:val="22"/>
        </w:rPr>
        <w:t>ost</w:t>
      </w:r>
      <w:r w:rsidR="00A64925">
        <w:rPr>
          <w:rFonts w:asciiTheme="minorHAnsi" w:hAnsiTheme="minorHAnsi" w:cstheme="minorHAnsi"/>
          <w:sz w:val="22"/>
          <w:szCs w:val="22"/>
        </w:rPr>
        <w:t>-E</w:t>
      </w:r>
      <w:r w:rsidRPr="00557FEC">
        <w:rPr>
          <w:rFonts w:asciiTheme="minorHAnsi" w:hAnsiTheme="minorHAnsi" w:cstheme="minorHAnsi"/>
          <w:sz w:val="22"/>
          <w:szCs w:val="22"/>
        </w:rPr>
        <w:t>uropa</w:t>
      </w:r>
      <w:r w:rsidR="00A64925">
        <w:rPr>
          <w:rFonts w:asciiTheme="minorHAnsi" w:hAnsiTheme="minorHAnsi" w:cstheme="minorHAnsi"/>
          <w:sz w:val="22"/>
          <w:szCs w:val="22"/>
        </w:rPr>
        <w:t>.</w:t>
      </w:r>
      <w:r w:rsidR="00953DE2">
        <w:rPr>
          <w:rFonts w:asciiTheme="minorHAnsi" w:hAnsiTheme="minorHAnsi" w:cstheme="minorHAnsi"/>
          <w:sz w:val="22"/>
          <w:szCs w:val="22"/>
        </w:rPr>
        <w:t xml:space="preserve"> </w:t>
      </w:r>
    </w:p>
    <w:p w14:paraId="73A91A81" w14:textId="200E74E8" w:rsidR="00B825EB" w:rsidRPr="00557FEC" w:rsidRDefault="00B825EB" w:rsidP="00557FEC">
      <w:pPr>
        <w:rPr>
          <w:rFonts w:asciiTheme="minorHAnsi" w:hAnsiTheme="minorHAnsi" w:cstheme="minorHAnsi"/>
          <w:sz w:val="22"/>
          <w:szCs w:val="22"/>
        </w:rPr>
      </w:pPr>
      <w:del w:id="254" w:author="West-Vlaamse Milieufederatie" w:date="2020-02-13T17:25:00Z">
        <w:r w:rsidRPr="00557FEC" w:rsidDel="00E6439E">
          <w:rPr>
            <w:rFonts w:asciiTheme="minorHAnsi" w:hAnsiTheme="minorHAnsi" w:cstheme="minorHAnsi"/>
            <w:sz w:val="22"/>
            <w:szCs w:val="22"/>
          </w:rPr>
          <w:delText xml:space="preserve">Landbouwhout </w:delText>
        </w:r>
      </w:del>
      <w:ins w:id="255" w:author="West-Vlaamse Milieufederatie" w:date="2020-02-13T17:25:00Z">
        <w:r w:rsidR="00E6439E">
          <w:rPr>
            <w:rFonts w:asciiTheme="minorHAnsi" w:hAnsiTheme="minorHAnsi" w:cstheme="minorHAnsi"/>
            <w:sz w:val="22"/>
            <w:szCs w:val="22"/>
          </w:rPr>
          <w:t>H</w:t>
        </w:r>
        <w:r w:rsidR="00E6439E" w:rsidRPr="00557FEC">
          <w:rPr>
            <w:rFonts w:asciiTheme="minorHAnsi" w:hAnsiTheme="minorHAnsi" w:cstheme="minorHAnsi"/>
            <w:sz w:val="22"/>
            <w:szCs w:val="22"/>
          </w:rPr>
          <w:t xml:space="preserve">out </w:t>
        </w:r>
      </w:ins>
      <w:r w:rsidR="00A64925">
        <w:rPr>
          <w:rFonts w:asciiTheme="minorHAnsi" w:hAnsiTheme="minorHAnsi" w:cstheme="minorHAnsi"/>
          <w:sz w:val="22"/>
          <w:szCs w:val="22"/>
        </w:rPr>
        <w:t xml:space="preserve">= </w:t>
      </w:r>
      <w:r w:rsidRPr="00557FEC">
        <w:rPr>
          <w:rFonts w:asciiTheme="minorHAnsi" w:hAnsiTheme="minorHAnsi" w:cstheme="minorHAnsi"/>
          <w:sz w:val="22"/>
          <w:szCs w:val="22"/>
        </w:rPr>
        <w:t>nooit CO</w:t>
      </w:r>
      <w:r w:rsidRPr="00BB66F5">
        <w:rPr>
          <w:rFonts w:asciiTheme="minorHAnsi" w:hAnsiTheme="minorHAnsi" w:cstheme="minorHAnsi"/>
          <w:sz w:val="22"/>
          <w:szCs w:val="22"/>
          <w:vertAlign w:val="subscript"/>
          <w:rPrChange w:id="256" w:author="West-Vlaamse Milieufederatie" w:date="2020-02-14T15:34:00Z">
            <w:rPr>
              <w:rFonts w:asciiTheme="minorHAnsi" w:hAnsiTheme="minorHAnsi" w:cstheme="minorHAnsi"/>
              <w:sz w:val="22"/>
              <w:szCs w:val="22"/>
            </w:rPr>
          </w:rPrChange>
        </w:rPr>
        <w:t>2</w:t>
      </w:r>
      <w:ins w:id="257" w:author="West-Vlaamse Milieufederatie" w:date="2020-02-13T17:25:00Z">
        <w:r w:rsidR="00E6439E">
          <w:rPr>
            <w:rFonts w:asciiTheme="minorHAnsi" w:hAnsiTheme="minorHAnsi" w:cstheme="minorHAnsi"/>
            <w:sz w:val="22"/>
            <w:szCs w:val="22"/>
          </w:rPr>
          <w:t>-</w:t>
        </w:r>
      </w:ins>
      <w:del w:id="258" w:author="West-Vlaamse Milieufederatie" w:date="2020-02-13T17:25:00Z">
        <w:r w:rsidRPr="00557FEC" w:rsidDel="00E6439E">
          <w:rPr>
            <w:rFonts w:asciiTheme="minorHAnsi" w:hAnsiTheme="minorHAnsi" w:cstheme="minorHAnsi"/>
            <w:sz w:val="22"/>
            <w:szCs w:val="22"/>
          </w:rPr>
          <w:delText xml:space="preserve"> </w:delText>
        </w:r>
      </w:del>
      <w:r w:rsidRPr="00557FEC">
        <w:rPr>
          <w:rFonts w:asciiTheme="minorHAnsi" w:hAnsiTheme="minorHAnsi" w:cstheme="minorHAnsi"/>
          <w:sz w:val="22"/>
          <w:szCs w:val="22"/>
        </w:rPr>
        <w:t>neutraal</w:t>
      </w:r>
      <w:r w:rsidR="00A64925">
        <w:rPr>
          <w:rFonts w:asciiTheme="minorHAnsi" w:hAnsiTheme="minorHAnsi" w:cstheme="minorHAnsi"/>
          <w:sz w:val="22"/>
          <w:szCs w:val="22"/>
        </w:rPr>
        <w:t xml:space="preserve">. </w:t>
      </w:r>
      <w:r w:rsidRPr="00557FEC">
        <w:rPr>
          <w:rFonts w:asciiTheme="minorHAnsi" w:hAnsiTheme="minorHAnsi" w:cstheme="minorHAnsi"/>
          <w:sz w:val="22"/>
          <w:szCs w:val="22"/>
        </w:rPr>
        <w:t>8 kg hout</w:t>
      </w:r>
      <w:r w:rsidR="00A64925">
        <w:rPr>
          <w:rFonts w:asciiTheme="minorHAnsi" w:hAnsiTheme="minorHAnsi" w:cstheme="minorHAnsi"/>
          <w:sz w:val="22"/>
          <w:szCs w:val="22"/>
        </w:rPr>
        <w:t xml:space="preserve"> =</w:t>
      </w:r>
      <w:r w:rsidRPr="00557FEC">
        <w:rPr>
          <w:rFonts w:asciiTheme="minorHAnsi" w:hAnsiTheme="minorHAnsi" w:cstheme="minorHAnsi"/>
          <w:sz w:val="22"/>
          <w:szCs w:val="22"/>
        </w:rPr>
        <w:t xml:space="preserve"> 28,57m² bos </w:t>
      </w:r>
      <w:r w:rsidR="00A64925">
        <w:rPr>
          <w:rFonts w:asciiTheme="minorHAnsi" w:hAnsiTheme="minorHAnsi" w:cstheme="minorHAnsi"/>
          <w:sz w:val="22"/>
          <w:szCs w:val="22"/>
        </w:rPr>
        <w:t xml:space="preserve">gaat </w:t>
      </w:r>
      <w:r w:rsidRPr="00557FEC">
        <w:rPr>
          <w:rFonts w:asciiTheme="minorHAnsi" w:hAnsiTheme="minorHAnsi" w:cstheme="minorHAnsi"/>
          <w:sz w:val="22"/>
          <w:szCs w:val="22"/>
        </w:rPr>
        <w:t xml:space="preserve">in 1 avond in rook op. </w:t>
      </w:r>
    </w:p>
    <w:p w14:paraId="35ABBDB6" w14:textId="5E8ADA55" w:rsidR="00B825EB" w:rsidRPr="00557FEC" w:rsidRDefault="00A64925" w:rsidP="00A64925">
      <w:pPr>
        <w:spacing w:after="120"/>
        <w:rPr>
          <w:rFonts w:asciiTheme="minorHAnsi" w:hAnsiTheme="minorHAnsi" w:cstheme="minorHAnsi"/>
          <w:sz w:val="22"/>
          <w:szCs w:val="22"/>
        </w:rPr>
      </w:pPr>
      <w:r>
        <w:rPr>
          <w:rFonts w:asciiTheme="minorHAnsi" w:hAnsiTheme="minorHAnsi" w:cstheme="minorHAnsi"/>
          <w:sz w:val="22"/>
          <w:szCs w:val="22"/>
        </w:rPr>
        <w:t xml:space="preserve">Hout verbranden is </w:t>
      </w:r>
      <w:del w:id="259" w:author="West-Vlaamse Milieufederatie" w:date="2020-02-14T15:34:00Z">
        <w:r w:rsidDel="00BB66F5">
          <w:rPr>
            <w:rFonts w:asciiTheme="minorHAnsi" w:hAnsiTheme="minorHAnsi" w:cstheme="minorHAnsi"/>
            <w:sz w:val="22"/>
            <w:szCs w:val="22"/>
          </w:rPr>
          <w:delText xml:space="preserve">nooit </w:delText>
        </w:r>
      </w:del>
      <w:ins w:id="260" w:author="West-Vlaamse Milieufederatie" w:date="2020-02-14T15:34:00Z">
        <w:r w:rsidR="00BB66F5">
          <w:rPr>
            <w:rFonts w:asciiTheme="minorHAnsi" w:hAnsiTheme="minorHAnsi" w:cstheme="minorHAnsi"/>
            <w:sz w:val="22"/>
            <w:szCs w:val="22"/>
          </w:rPr>
          <w:t xml:space="preserve">meestal niet </w:t>
        </w:r>
      </w:ins>
      <w:r>
        <w:rPr>
          <w:rFonts w:asciiTheme="minorHAnsi" w:hAnsiTheme="minorHAnsi" w:cstheme="minorHAnsi"/>
          <w:sz w:val="22"/>
          <w:szCs w:val="22"/>
        </w:rPr>
        <w:t>k</w:t>
      </w:r>
      <w:r w:rsidR="00B825EB" w:rsidRPr="00557FEC">
        <w:rPr>
          <w:rFonts w:asciiTheme="minorHAnsi" w:hAnsiTheme="minorHAnsi" w:cstheme="minorHAnsi"/>
          <w:sz w:val="22"/>
          <w:szCs w:val="22"/>
        </w:rPr>
        <w:t xml:space="preserve">limaatneutraal – en </w:t>
      </w:r>
      <w:r>
        <w:rPr>
          <w:rFonts w:asciiTheme="minorHAnsi" w:hAnsiTheme="minorHAnsi" w:cstheme="minorHAnsi"/>
          <w:sz w:val="22"/>
          <w:szCs w:val="22"/>
        </w:rPr>
        <w:t xml:space="preserve">geeft </w:t>
      </w:r>
      <w:ins w:id="261" w:author="West-Vlaamse Milieufederatie" w:date="2020-02-14T15:34:00Z">
        <w:r w:rsidR="00BB66F5">
          <w:rPr>
            <w:rFonts w:asciiTheme="minorHAnsi" w:hAnsiTheme="minorHAnsi" w:cstheme="minorHAnsi"/>
            <w:sz w:val="22"/>
            <w:szCs w:val="22"/>
          </w:rPr>
          <w:t xml:space="preserve">sowieso </w:t>
        </w:r>
      </w:ins>
      <w:r w:rsidR="00B825EB" w:rsidRPr="00557FEC">
        <w:rPr>
          <w:rFonts w:asciiTheme="minorHAnsi" w:hAnsiTheme="minorHAnsi" w:cstheme="minorHAnsi"/>
          <w:sz w:val="22"/>
          <w:szCs w:val="22"/>
        </w:rPr>
        <w:t>fijn stof</w:t>
      </w:r>
      <w:del w:id="262" w:author="West-Vlaamse Milieufederatie" w:date="2020-02-14T15:34:00Z">
        <w:r w:rsidR="00B825EB" w:rsidRPr="00557FEC" w:rsidDel="00BB66F5">
          <w:rPr>
            <w:rFonts w:asciiTheme="minorHAnsi" w:hAnsiTheme="minorHAnsi" w:cstheme="minorHAnsi"/>
            <w:sz w:val="22"/>
            <w:szCs w:val="22"/>
          </w:rPr>
          <w:delText xml:space="preserve"> sowieso</w:delText>
        </w:r>
      </w:del>
      <w:r w:rsidR="00B825EB" w:rsidRPr="00557FEC">
        <w:rPr>
          <w:rFonts w:asciiTheme="minorHAnsi" w:hAnsiTheme="minorHAnsi" w:cstheme="minorHAnsi"/>
          <w:sz w:val="22"/>
          <w:szCs w:val="22"/>
        </w:rPr>
        <w:t xml:space="preserve">. Ook voor omgeving behalve wanneer </w:t>
      </w:r>
      <w:r>
        <w:rPr>
          <w:rFonts w:asciiTheme="minorHAnsi" w:hAnsiTheme="minorHAnsi" w:cstheme="minorHAnsi"/>
          <w:sz w:val="22"/>
          <w:szCs w:val="22"/>
        </w:rPr>
        <w:t>me</w:t>
      </w:r>
      <w:r w:rsidR="00A81155">
        <w:rPr>
          <w:rFonts w:asciiTheme="minorHAnsi" w:hAnsiTheme="minorHAnsi" w:cstheme="minorHAnsi"/>
          <w:sz w:val="22"/>
          <w:szCs w:val="22"/>
        </w:rPr>
        <w:t>n</w:t>
      </w:r>
      <w:r>
        <w:rPr>
          <w:rFonts w:asciiTheme="minorHAnsi" w:hAnsiTheme="minorHAnsi" w:cstheme="minorHAnsi"/>
          <w:sz w:val="22"/>
          <w:szCs w:val="22"/>
        </w:rPr>
        <w:t xml:space="preserve"> zeer </w:t>
      </w:r>
      <w:r w:rsidR="00B825EB" w:rsidRPr="00557FEC">
        <w:rPr>
          <w:rFonts w:asciiTheme="minorHAnsi" w:hAnsiTheme="minorHAnsi" w:cstheme="minorHAnsi"/>
          <w:sz w:val="22"/>
          <w:szCs w:val="22"/>
        </w:rPr>
        <w:t>ge</w:t>
      </w:r>
      <w:r>
        <w:rPr>
          <w:rFonts w:asciiTheme="minorHAnsi" w:hAnsiTheme="minorHAnsi" w:cstheme="minorHAnsi"/>
          <w:sz w:val="22"/>
          <w:szCs w:val="22"/>
        </w:rPr>
        <w:t>ï</w:t>
      </w:r>
      <w:r w:rsidR="00B825EB" w:rsidRPr="00557FEC">
        <w:rPr>
          <w:rFonts w:asciiTheme="minorHAnsi" w:hAnsiTheme="minorHAnsi" w:cstheme="minorHAnsi"/>
          <w:sz w:val="22"/>
          <w:szCs w:val="22"/>
        </w:rPr>
        <w:t>soleerd woont</w:t>
      </w:r>
      <w:r>
        <w:rPr>
          <w:rFonts w:asciiTheme="minorHAnsi" w:hAnsiTheme="minorHAnsi" w:cstheme="minorHAnsi"/>
          <w:sz w:val="22"/>
          <w:szCs w:val="22"/>
        </w:rPr>
        <w:t>.</w:t>
      </w:r>
      <w:r w:rsidR="00B825EB" w:rsidRPr="00557FEC">
        <w:rPr>
          <w:rFonts w:asciiTheme="minorHAnsi" w:hAnsiTheme="minorHAnsi" w:cstheme="minorHAnsi"/>
          <w:sz w:val="22"/>
          <w:szCs w:val="22"/>
        </w:rPr>
        <w:t xml:space="preserve"> </w:t>
      </w:r>
    </w:p>
    <w:p w14:paraId="295931D8" w14:textId="267C3B95" w:rsidR="00B825EB" w:rsidRPr="00557FEC" w:rsidRDefault="00E6439E" w:rsidP="00A81155">
      <w:pPr>
        <w:spacing w:after="120"/>
        <w:rPr>
          <w:rFonts w:asciiTheme="minorHAnsi" w:hAnsiTheme="minorHAnsi" w:cstheme="minorHAnsi"/>
          <w:sz w:val="22"/>
          <w:szCs w:val="22"/>
        </w:rPr>
      </w:pPr>
      <w:ins w:id="263" w:author="West-Vlaamse Milieufederatie" w:date="2020-02-13T17:26:00Z">
        <w:r>
          <w:rPr>
            <w:rFonts w:asciiTheme="minorHAnsi" w:hAnsiTheme="minorHAnsi" w:cstheme="minorHAnsi"/>
            <w:sz w:val="22"/>
            <w:szCs w:val="22"/>
          </w:rPr>
          <w:t xml:space="preserve">Maar hout als ‘betaalmiddel’ voor beheerwerken nog steeds in ons DNA. </w:t>
        </w:r>
      </w:ins>
      <w:r w:rsidR="00B825EB" w:rsidRPr="00557FEC">
        <w:rPr>
          <w:rFonts w:asciiTheme="minorHAnsi" w:hAnsiTheme="minorHAnsi" w:cstheme="minorHAnsi"/>
          <w:sz w:val="22"/>
          <w:szCs w:val="22"/>
        </w:rPr>
        <w:t>V</w:t>
      </w:r>
      <w:r w:rsidR="00A81155">
        <w:rPr>
          <w:rFonts w:asciiTheme="minorHAnsi" w:hAnsiTheme="minorHAnsi" w:cstheme="minorHAnsi"/>
          <w:sz w:val="22"/>
          <w:szCs w:val="22"/>
        </w:rPr>
        <w:t>oorbeeld V</w:t>
      </w:r>
      <w:r w:rsidR="00B825EB" w:rsidRPr="00557FEC">
        <w:rPr>
          <w:rFonts w:asciiTheme="minorHAnsi" w:hAnsiTheme="minorHAnsi" w:cstheme="minorHAnsi"/>
          <w:sz w:val="22"/>
          <w:szCs w:val="22"/>
        </w:rPr>
        <w:t>elt</w:t>
      </w:r>
      <w:del w:id="264" w:author="West-Vlaamse Milieufederatie" w:date="2020-02-13T17:25:00Z">
        <w:r w:rsidR="00B825EB" w:rsidRPr="00557FEC" w:rsidDel="00E6439E">
          <w:rPr>
            <w:rFonts w:asciiTheme="minorHAnsi" w:hAnsiTheme="minorHAnsi" w:cstheme="minorHAnsi"/>
            <w:sz w:val="22"/>
            <w:szCs w:val="22"/>
          </w:rPr>
          <w:delText xml:space="preserve"> Jabbeke </w:delText>
        </w:r>
      </w:del>
      <w:del w:id="265" w:author="West-Vlaamse Milieufederatie" w:date="2020-02-14T15:34:00Z">
        <w:r w:rsidR="00B825EB" w:rsidRPr="00557FEC" w:rsidDel="00BB66F5">
          <w:rPr>
            <w:rFonts w:asciiTheme="minorHAnsi" w:hAnsiTheme="minorHAnsi" w:cstheme="minorHAnsi"/>
            <w:sz w:val="22"/>
            <w:szCs w:val="22"/>
          </w:rPr>
          <w:delText>:</w:delText>
        </w:r>
      </w:del>
      <w:r w:rsidR="00B825EB" w:rsidRPr="00557FEC">
        <w:rPr>
          <w:rFonts w:asciiTheme="minorHAnsi" w:hAnsiTheme="minorHAnsi" w:cstheme="minorHAnsi"/>
          <w:sz w:val="22"/>
          <w:szCs w:val="22"/>
        </w:rPr>
        <w:t xml:space="preserve"> </w:t>
      </w:r>
      <w:r w:rsidR="00A64925">
        <w:rPr>
          <w:rFonts w:asciiTheme="minorHAnsi" w:hAnsiTheme="minorHAnsi" w:cstheme="minorHAnsi"/>
          <w:sz w:val="22"/>
          <w:szCs w:val="22"/>
        </w:rPr>
        <w:t>op website</w:t>
      </w:r>
      <w:del w:id="266" w:author="West-Vlaamse Milieufederatie" w:date="2020-02-13T17:26:00Z">
        <w:r w:rsidR="00A64925" w:rsidDel="00E6439E">
          <w:rPr>
            <w:rFonts w:asciiTheme="minorHAnsi" w:hAnsiTheme="minorHAnsi" w:cstheme="minorHAnsi"/>
            <w:sz w:val="22"/>
            <w:szCs w:val="22"/>
          </w:rPr>
          <w:delText xml:space="preserve"> </w:delText>
        </w:r>
      </w:del>
      <w:r w:rsidR="00A64925">
        <w:rPr>
          <w:rFonts w:asciiTheme="minorHAnsi" w:hAnsiTheme="minorHAnsi" w:cstheme="minorHAnsi"/>
          <w:sz w:val="22"/>
          <w:szCs w:val="22"/>
        </w:rPr>
        <w:t xml:space="preserve">: </w:t>
      </w:r>
      <w:r w:rsidR="00B825EB" w:rsidRPr="00557FEC">
        <w:rPr>
          <w:rFonts w:asciiTheme="minorHAnsi" w:hAnsiTheme="minorHAnsi" w:cstheme="minorHAnsi"/>
          <w:sz w:val="22"/>
          <w:szCs w:val="22"/>
        </w:rPr>
        <w:t xml:space="preserve">brandhout </w:t>
      </w:r>
      <w:del w:id="267" w:author="West-Vlaamse Milieufederatie" w:date="2020-02-14T15:34:00Z">
        <w:r w:rsidR="00A64925" w:rsidDel="00BB66F5">
          <w:rPr>
            <w:rFonts w:asciiTheme="minorHAnsi" w:hAnsiTheme="minorHAnsi" w:cstheme="minorHAnsi"/>
            <w:sz w:val="22"/>
            <w:szCs w:val="22"/>
          </w:rPr>
          <w:delText>=</w:delText>
        </w:r>
      </w:del>
      <w:ins w:id="268" w:author="West-Vlaamse Milieufederatie" w:date="2020-02-14T15:34:00Z">
        <w:r w:rsidR="00BB66F5">
          <w:rPr>
            <w:rFonts w:asciiTheme="minorHAnsi" w:hAnsiTheme="minorHAnsi" w:cstheme="minorHAnsi"/>
            <w:sz w:val="22"/>
            <w:szCs w:val="22"/>
          </w:rPr>
          <w:t>van</w:t>
        </w:r>
      </w:ins>
      <w:r w:rsidR="00A64925">
        <w:rPr>
          <w:rFonts w:asciiTheme="minorHAnsi" w:hAnsiTheme="minorHAnsi" w:cstheme="minorHAnsi"/>
          <w:sz w:val="22"/>
          <w:szCs w:val="22"/>
        </w:rPr>
        <w:t xml:space="preserve"> </w:t>
      </w:r>
      <w:r w:rsidR="00B825EB" w:rsidRPr="00557FEC">
        <w:rPr>
          <w:rFonts w:asciiTheme="minorHAnsi" w:hAnsiTheme="minorHAnsi" w:cstheme="minorHAnsi"/>
          <w:sz w:val="22"/>
          <w:szCs w:val="22"/>
        </w:rPr>
        <w:t xml:space="preserve">weidepalen, afbraak, … </w:t>
      </w:r>
      <w:del w:id="269" w:author="West-Vlaamse Milieufederatie" w:date="2020-02-14T15:34:00Z">
        <w:r w:rsidR="00B825EB" w:rsidRPr="00557FEC" w:rsidDel="00BB66F5">
          <w:rPr>
            <w:rFonts w:asciiTheme="minorHAnsi" w:hAnsiTheme="minorHAnsi" w:cstheme="minorHAnsi"/>
            <w:sz w:val="22"/>
            <w:szCs w:val="22"/>
          </w:rPr>
          <w:delText xml:space="preserve">maar </w:delText>
        </w:r>
      </w:del>
      <w:r w:rsidR="00B825EB" w:rsidRPr="00557FEC">
        <w:rPr>
          <w:rFonts w:asciiTheme="minorHAnsi" w:hAnsiTheme="minorHAnsi" w:cstheme="minorHAnsi"/>
          <w:sz w:val="22"/>
          <w:szCs w:val="22"/>
        </w:rPr>
        <w:t>komt nog meer voor</w:t>
      </w:r>
      <w:r w:rsidR="00A64925">
        <w:rPr>
          <w:rFonts w:asciiTheme="minorHAnsi" w:hAnsiTheme="minorHAnsi" w:cstheme="minorHAnsi"/>
          <w:sz w:val="22"/>
          <w:szCs w:val="22"/>
        </w:rPr>
        <w:t xml:space="preserve"> dan men denkt. </w:t>
      </w:r>
      <w:r w:rsidR="00B825EB" w:rsidRPr="00557FEC">
        <w:rPr>
          <w:rFonts w:asciiTheme="minorHAnsi" w:hAnsiTheme="minorHAnsi" w:cstheme="minorHAnsi"/>
          <w:sz w:val="22"/>
          <w:szCs w:val="22"/>
        </w:rPr>
        <w:t>Gratis brandhout</w:t>
      </w:r>
      <w:del w:id="270" w:author="West-Vlaamse Milieufederatie" w:date="2020-02-13T17:25:00Z">
        <w:r w:rsidR="00A64925" w:rsidDel="00E6439E">
          <w:rPr>
            <w:rFonts w:asciiTheme="minorHAnsi" w:hAnsiTheme="minorHAnsi" w:cstheme="minorHAnsi"/>
            <w:sz w:val="22"/>
            <w:szCs w:val="22"/>
          </w:rPr>
          <w:delText xml:space="preserve"> </w:delText>
        </w:r>
      </w:del>
      <w:r w:rsidR="00A64925">
        <w:rPr>
          <w:rFonts w:asciiTheme="minorHAnsi" w:hAnsiTheme="minorHAnsi" w:cstheme="minorHAnsi"/>
          <w:sz w:val="22"/>
          <w:szCs w:val="22"/>
        </w:rPr>
        <w:t>:</w:t>
      </w:r>
      <w:r w:rsidR="00B825EB" w:rsidRPr="00557FEC">
        <w:rPr>
          <w:rFonts w:asciiTheme="minorHAnsi" w:hAnsiTheme="minorHAnsi" w:cstheme="minorHAnsi"/>
          <w:sz w:val="22"/>
          <w:szCs w:val="22"/>
        </w:rPr>
        <w:t xml:space="preserve"> Kom naar </w:t>
      </w:r>
      <w:r w:rsidR="00A64925">
        <w:rPr>
          <w:rFonts w:asciiTheme="minorHAnsi" w:hAnsiTheme="minorHAnsi" w:cstheme="minorHAnsi"/>
          <w:sz w:val="22"/>
          <w:szCs w:val="22"/>
        </w:rPr>
        <w:t>D</w:t>
      </w:r>
      <w:r w:rsidR="00B825EB" w:rsidRPr="00557FEC">
        <w:rPr>
          <w:rFonts w:asciiTheme="minorHAnsi" w:hAnsiTheme="minorHAnsi" w:cstheme="minorHAnsi"/>
          <w:sz w:val="22"/>
          <w:szCs w:val="22"/>
        </w:rPr>
        <w:t xml:space="preserve">ag van de </w:t>
      </w:r>
      <w:r w:rsidR="00A64925">
        <w:rPr>
          <w:rFonts w:asciiTheme="minorHAnsi" w:hAnsiTheme="minorHAnsi" w:cstheme="minorHAnsi"/>
          <w:sz w:val="22"/>
          <w:szCs w:val="22"/>
        </w:rPr>
        <w:t>N</w:t>
      </w:r>
      <w:r w:rsidR="00B825EB" w:rsidRPr="00557FEC">
        <w:rPr>
          <w:rFonts w:asciiTheme="minorHAnsi" w:hAnsiTheme="minorHAnsi" w:cstheme="minorHAnsi"/>
          <w:sz w:val="22"/>
          <w:szCs w:val="22"/>
        </w:rPr>
        <w:t>atuur</w:t>
      </w:r>
      <w:r w:rsidR="00A64925">
        <w:rPr>
          <w:rFonts w:asciiTheme="minorHAnsi" w:hAnsiTheme="minorHAnsi" w:cstheme="minorHAnsi"/>
          <w:sz w:val="22"/>
          <w:szCs w:val="22"/>
        </w:rPr>
        <w:t xml:space="preserve">. </w:t>
      </w:r>
      <w:r w:rsidR="00B825EB" w:rsidRPr="00557FEC">
        <w:rPr>
          <w:rFonts w:asciiTheme="minorHAnsi" w:hAnsiTheme="minorHAnsi" w:cstheme="minorHAnsi"/>
          <w:sz w:val="22"/>
          <w:szCs w:val="22"/>
        </w:rPr>
        <w:t>Knotploegen</w:t>
      </w:r>
      <w:del w:id="271" w:author="West-Vlaamse Milieufederatie" w:date="2020-02-13T17:26:00Z">
        <w:r w:rsidR="00B825EB" w:rsidRPr="00557FEC" w:rsidDel="00E6439E">
          <w:rPr>
            <w:rFonts w:asciiTheme="minorHAnsi" w:hAnsiTheme="minorHAnsi" w:cstheme="minorHAnsi"/>
            <w:sz w:val="22"/>
            <w:szCs w:val="22"/>
          </w:rPr>
          <w:delText xml:space="preserve"> </w:delText>
        </w:r>
      </w:del>
      <w:r w:rsidR="00B825EB" w:rsidRPr="00557FEC">
        <w:rPr>
          <w:rFonts w:asciiTheme="minorHAnsi" w:hAnsiTheme="minorHAnsi" w:cstheme="minorHAnsi"/>
          <w:sz w:val="22"/>
          <w:szCs w:val="22"/>
        </w:rPr>
        <w:t xml:space="preserve">: betalen vrijwilligers met hout </w:t>
      </w:r>
      <w:r w:rsidR="00A81155">
        <w:rPr>
          <w:rFonts w:asciiTheme="minorHAnsi" w:hAnsiTheme="minorHAnsi" w:cstheme="minorHAnsi"/>
          <w:sz w:val="22"/>
          <w:szCs w:val="22"/>
        </w:rPr>
        <w:t xml:space="preserve">=&gt; </w:t>
      </w:r>
      <w:r w:rsidR="00B825EB" w:rsidRPr="00557FEC">
        <w:rPr>
          <w:rFonts w:asciiTheme="minorHAnsi" w:hAnsiTheme="minorHAnsi" w:cstheme="minorHAnsi"/>
          <w:sz w:val="22"/>
          <w:szCs w:val="22"/>
        </w:rPr>
        <w:t>Green deal huishoudelijke houtverbranding</w:t>
      </w:r>
      <w:r w:rsidR="00A64925">
        <w:rPr>
          <w:rFonts w:asciiTheme="minorHAnsi" w:hAnsiTheme="minorHAnsi" w:cstheme="minorHAnsi"/>
          <w:sz w:val="22"/>
          <w:szCs w:val="22"/>
        </w:rPr>
        <w:t xml:space="preserve">. </w:t>
      </w:r>
      <w:del w:id="272" w:author="West-Vlaamse Milieufederatie" w:date="2020-02-14T15:35:00Z">
        <w:r w:rsidR="00B825EB" w:rsidRPr="00557FEC" w:rsidDel="00BB66F5">
          <w:rPr>
            <w:rFonts w:asciiTheme="minorHAnsi" w:hAnsiTheme="minorHAnsi" w:cstheme="minorHAnsi"/>
            <w:sz w:val="22"/>
            <w:szCs w:val="22"/>
          </w:rPr>
          <w:delText xml:space="preserve">Hoe </w:delText>
        </w:r>
        <w:r w:rsidR="00A64925" w:rsidDel="00BB66F5">
          <w:rPr>
            <w:rFonts w:asciiTheme="minorHAnsi" w:hAnsiTheme="minorHAnsi" w:cstheme="minorHAnsi"/>
            <w:sz w:val="22"/>
            <w:szCs w:val="22"/>
          </w:rPr>
          <w:delText xml:space="preserve">combineren met </w:delText>
        </w:r>
        <w:r w:rsidR="00B825EB" w:rsidRPr="00557FEC" w:rsidDel="00BB66F5">
          <w:rPr>
            <w:rFonts w:asciiTheme="minorHAnsi" w:hAnsiTheme="minorHAnsi" w:cstheme="minorHAnsi"/>
            <w:sz w:val="22"/>
            <w:szCs w:val="22"/>
          </w:rPr>
          <w:delText>natuurbeheerwerk ?</w:delText>
        </w:r>
      </w:del>
      <w:ins w:id="273" w:author="West-Vlaamse Milieufederatie" w:date="2020-02-14T15:35:00Z">
        <w:r w:rsidR="00BB66F5">
          <w:rPr>
            <w:rFonts w:asciiTheme="minorHAnsi" w:hAnsiTheme="minorHAnsi" w:cstheme="minorHAnsi"/>
            <w:sz w:val="22"/>
            <w:szCs w:val="22"/>
          </w:rPr>
          <w:t>De kennis over de schadelijke gezondheidseffecten is er én iedereen weet dat houtstook de nummer 1 is bij primaire emissie. Maar de hoofdvraag voor ons is: hoe kunnen we deze inzichten combineren met een ander gebruik van het hout uit beheerwerken én hoe kunnen we d</w:t>
        </w:r>
      </w:ins>
      <w:ins w:id="274" w:author="West-Vlaamse Milieufederatie" w:date="2020-02-14T15:36:00Z">
        <w:r w:rsidR="00BB66F5">
          <w:rPr>
            <w:rFonts w:asciiTheme="minorHAnsi" w:hAnsiTheme="minorHAnsi" w:cstheme="minorHAnsi"/>
            <w:sz w:val="22"/>
            <w:szCs w:val="22"/>
          </w:rPr>
          <w:t>i</w:t>
        </w:r>
      </w:ins>
      <w:ins w:id="275" w:author="West-Vlaamse Milieufederatie" w:date="2020-02-14T15:35:00Z">
        <w:r w:rsidR="00BB66F5">
          <w:rPr>
            <w:rFonts w:asciiTheme="minorHAnsi" w:hAnsiTheme="minorHAnsi" w:cstheme="minorHAnsi"/>
            <w:sz w:val="22"/>
            <w:szCs w:val="22"/>
          </w:rPr>
          <w:t>e vrijwilligers nog motiveren</w:t>
        </w:r>
      </w:ins>
      <w:ins w:id="276" w:author="West-Vlaamse Milieufederatie" w:date="2020-02-14T15:36:00Z">
        <w:r w:rsidR="00BB66F5">
          <w:rPr>
            <w:rFonts w:asciiTheme="minorHAnsi" w:hAnsiTheme="minorHAnsi" w:cstheme="minorHAnsi"/>
            <w:sz w:val="22"/>
            <w:szCs w:val="22"/>
          </w:rPr>
          <w:t xml:space="preserve"> om werken uit te voeren? </w:t>
        </w:r>
      </w:ins>
      <w:ins w:id="277" w:author="West-Vlaamse Milieufederatie" w:date="2020-02-14T15:35:00Z">
        <w:r w:rsidR="00BB66F5">
          <w:rPr>
            <w:rFonts w:asciiTheme="minorHAnsi" w:hAnsiTheme="minorHAnsi" w:cstheme="minorHAnsi"/>
            <w:sz w:val="22"/>
            <w:szCs w:val="22"/>
          </w:rPr>
          <w:t xml:space="preserve"> </w:t>
        </w:r>
      </w:ins>
    </w:p>
    <w:p w14:paraId="3F982C13" w14:textId="05E310BE" w:rsidR="00A81155" w:rsidRDefault="00A64925" w:rsidP="00A64925">
      <w:pPr>
        <w:spacing w:after="120"/>
        <w:rPr>
          <w:rFonts w:asciiTheme="minorHAnsi" w:hAnsiTheme="minorHAnsi" w:cstheme="minorHAnsi"/>
          <w:sz w:val="22"/>
          <w:szCs w:val="22"/>
        </w:rPr>
      </w:pPr>
      <w:r>
        <w:rPr>
          <w:rFonts w:asciiTheme="minorHAnsi" w:hAnsiTheme="minorHAnsi" w:cstheme="minorHAnsi"/>
          <w:sz w:val="22"/>
          <w:szCs w:val="22"/>
        </w:rPr>
        <w:t>Bij eerste Green deal hout verbranden</w:t>
      </w:r>
      <w:del w:id="278" w:author="West-Vlaamse Milieufederatie" w:date="2020-02-13T17:26:00Z">
        <w:r w:rsidDel="00E6439E">
          <w:rPr>
            <w:rFonts w:asciiTheme="minorHAnsi" w:hAnsiTheme="minorHAnsi" w:cstheme="minorHAnsi"/>
            <w:sz w:val="22"/>
            <w:szCs w:val="22"/>
          </w:rPr>
          <w:delText xml:space="preserve"> :</w:delText>
        </w:r>
      </w:del>
      <w:ins w:id="279" w:author="West-Vlaamse Milieufederatie" w:date="2020-02-13T17:26:00Z">
        <w:r w:rsidR="00E6439E">
          <w:rPr>
            <w:rFonts w:asciiTheme="minorHAnsi" w:hAnsiTheme="minorHAnsi" w:cstheme="minorHAnsi"/>
            <w:sz w:val="22"/>
            <w:szCs w:val="22"/>
          </w:rPr>
          <w:t>:</w:t>
        </w:r>
      </w:ins>
      <w:del w:id="280" w:author="West-Vlaamse Milieufederatie" w:date="2020-02-13T17:26:00Z">
        <w:r w:rsidDel="00E6439E">
          <w:rPr>
            <w:rFonts w:asciiTheme="minorHAnsi" w:hAnsiTheme="minorHAnsi" w:cstheme="minorHAnsi"/>
            <w:sz w:val="22"/>
            <w:szCs w:val="22"/>
          </w:rPr>
          <w:delText xml:space="preserve"> </w:delText>
        </w:r>
        <w:r w:rsidR="00A81155" w:rsidDel="00E6439E">
          <w:rPr>
            <w:rFonts w:asciiTheme="minorHAnsi" w:hAnsiTheme="minorHAnsi" w:cstheme="minorHAnsi"/>
            <w:sz w:val="22"/>
            <w:szCs w:val="22"/>
          </w:rPr>
          <w:delText>A</w:delText>
        </w:r>
      </w:del>
      <w:ins w:id="281" w:author="West-Vlaamse Milieufederatie" w:date="2020-02-13T17:26:00Z">
        <w:r w:rsidR="00E6439E">
          <w:rPr>
            <w:rFonts w:asciiTheme="minorHAnsi" w:hAnsiTheme="minorHAnsi" w:cstheme="minorHAnsi"/>
            <w:sz w:val="22"/>
            <w:szCs w:val="22"/>
          </w:rPr>
          <w:t xml:space="preserve"> a</w:t>
        </w:r>
      </w:ins>
      <w:r w:rsidR="00B825EB" w:rsidRPr="00557FEC">
        <w:rPr>
          <w:rFonts w:asciiTheme="minorHAnsi" w:hAnsiTheme="minorHAnsi" w:cstheme="minorHAnsi"/>
          <w:sz w:val="22"/>
          <w:szCs w:val="22"/>
        </w:rPr>
        <w:t>fspraken</w:t>
      </w:r>
      <w:r w:rsidR="00A81155">
        <w:rPr>
          <w:rFonts w:asciiTheme="minorHAnsi" w:hAnsiTheme="minorHAnsi" w:cstheme="minorHAnsi"/>
          <w:sz w:val="22"/>
          <w:szCs w:val="22"/>
        </w:rPr>
        <w:t xml:space="preserve"> toen</w:t>
      </w:r>
      <w:ins w:id="282" w:author="West-Vlaamse Milieufederatie" w:date="2020-02-13T17:27:00Z">
        <w:r w:rsidR="00E6439E">
          <w:rPr>
            <w:rFonts w:asciiTheme="minorHAnsi" w:hAnsiTheme="minorHAnsi" w:cstheme="minorHAnsi"/>
            <w:sz w:val="22"/>
            <w:szCs w:val="22"/>
          </w:rPr>
          <w:t xml:space="preserve"> (oa)</w:t>
        </w:r>
      </w:ins>
      <w:r w:rsidR="00B825EB" w:rsidRPr="00557FEC">
        <w:rPr>
          <w:rFonts w:asciiTheme="minorHAnsi" w:hAnsiTheme="minorHAnsi" w:cstheme="minorHAnsi"/>
          <w:sz w:val="22"/>
          <w:szCs w:val="22"/>
        </w:rPr>
        <w:t xml:space="preserve"> : </w:t>
      </w:r>
    </w:p>
    <w:p w14:paraId="2396265F" w14:textId="77777777" w:rsidR="00A81155" w:rsidRDefault="00B825EB" w:rsidP="00A81155">
      <w:pPr>
        <w:pStyle w:val="Lijstalinea"/>
        <w:numPr>
          <w:ilvl w:val="0"/>
          <w:numId w:val="3"/>
        </w:numPr>
        <w:spacing w:after="120"/>
        <w:rPr>
          <w:rFonts w:asciiTheme="minorHAnsi" w:hAnsiTheme="minorHAnsi" w:cstheme="minorHAnsi"/>
          <w:sz w:val="22"/>
          <w:szCs w:val="22"/>
        </w:rPr>
      </w:pPr>
      <w:r w:rsidRPr="00A81155">
        <w:rPr>
          <w:rFonts w:asciiTheme="minorHAnsi" w:hAnsiTheme="minorHAnsi" w:cstheme="minorHAnsi"/>
          <w:sz w:val="22"/>
          <w:szCs w:val="22"/>
        </w:rPr>
        <w:t xml:space="preserve">2dehandsmarkt uitfaseren, 50% reductie emissie </w:t>
      </w:r>
      <w:r w:rsidR="00A64925" w:rsidRPr="00A81155">
        <w:rPr>
          <w:rFonts w:asciiTheme="minorHAnsi" w:hAnsiTheme="minorHAnsi" w:cstheme="minorHAnsi"/>
          <w:sz w:val="22"/>
          <w:szCs w:val="22"/>
        </w:rPr>
        <w:t xml:space="preserve">tegen </w:t>
      </w:r>
      <w:r w:rsidRPr="00A81155">
        <w:rPr>
          <w:rFonts w:asciiTheme="minorHAnsi" w:hAnsiTheme="minorHAnsi" w:cstheme="minorHAnsi"/>
          <w:sz w:val="22"/>
          <w:szCs w:val="22"/>
        </w:rPr>
        <w:t>2030</w:t>
      </w:r>
      <w:r w:rsidR="00A64925" w:rsidRPr="00A81155">
        <w:rPr>
          <w:rFonts w:asciiTheme="minorHAnsi" w:hAnsiTheme="minorHAnsi" w:cstheme="minorHAnsi"/>
          <w:sz w:val="22"/>
          <w:szCs w:val="22"/>
        </w:rPr>
        <w:t xml:space="preserve">. </w:t>
      </w:r>
      <w:r w:rsidRPr="00A81155">
        <w:rPr>
          <w:rFonts w:asciiTheme="minorHAnsi" w:hAnsiTheme="minorHAnsi" w:cstheme="minorHAnsi"/>
          <w:sz w:val="22"/>
          <w:szCs w:val="22"/>
        </w:rPr>
        <w:t>Betere verwaarding van hout met regionale hubs om hout</w:t>
      </w:r>
      <w:r w:rsidR="00A64925" w:rsidRPr="00A81155">
        <w:rPr>
          <w:rFonts w:asciiTheme="minorHAnsi" w:hAnsiTheme="minorHAnsi" w:cstheme="minorHAnsi"/>
          <w:sz w:val="22"/>
          <w:szCs w:val="22"/>
        </w:rPr>
        <w:t xml:space="preserve"> te verbranden. </w:t>
      </w:r>
    </w:p>
    <w:p w14:paraId="74E67B74" w14:textId="7CD60785" w:rsidR="00A64925" w:rsidRPr="00A81155" w:rsidRDefault="00A81155" w:rsidP="00A81155">
      <w:pPr>
        <w:pStyle w:val="Lijstalinea"/>
        <w:numPr>
          <w:ilvl w:val="0"/>
          <w:numId w:val="3"/>
        </w:numPr>
        <w:spacing w:after="120"/>
        <w:rPr>
          <w:rFonts w:asciiTheme="minorHAnsi" w:hAnsiTheme="minorHAnsi" w:cstheme="minorHAnsi"/>
          <w:sz w:val="22"/>
          <w:szCs w:val="22"/>
        </w:rPr>
      </w:pPr>
      <w:r w:rsidRPr="00A81155">
        <w:rPr>
          <w:rFonts w:asciiTheme="minorHAnsi" w:hAnsiTheme="minorHAnsi" w:cstheme="minorHAnsi"/>
          <w:sz w:val="22"/>
          <w:szCs w:val="22"/>
        </w:rPr>
        <w:t xml:space="preserve">Vervangingspremie voor oude houtkachels =  nog altijd uitstoot. Gezondheidseffecten zijn niet meegenomen in green deal </w:t>
      </w:r>
      <w:r>
        <w:rPr>
          <w:rFonts w:asciiTheme="minorHAnsi" w:hAnsiTheme="minorHAnsi" w:cstheme="minorHAnsi"/>
          <w:sz w:val="22"/>
          <w:szCs w:val="22"/>
        </w:rPr>
        <w:t xml:space="preserve">=&gt; </w:t>
      </w:r>
      <w:r w:rsidR="00B825EB" w:rsidRPr="00A81155">
        <w:rPr>
          <w:rFonts w:asciiTheme="minorHAnsi" w:hAnsiTheme="minorHAnsi" w:cstheme="minorHAnsi"/>
          <w:sz w:val="22"/>
          <w:szCs w:val="22"/>
        </w:rPr>
        <w:t xml:space="preserve">We zijn uit </w:t>
      </w:r>
      <w:r w:rsidRPr="00A81155">
        <w:rPr>
          <w:rFonts w:asciiTheme="minorHAnsi" w:hAnsiTheme="minorHAnsi" w:cstheme="minorHAnsi"/>
          <w:sz w:val="22"/>
          <w:szCs w:val="22"/>
        </w:rPr>
        <w:t xml:space="preserve">toen uit de </w:t>
      </w:r>
      <w:r w:rsidR="00B825EB" w:rsidRPr="00A81155">
        <w:rPr>
          <w:rFonts w:asciiTheme="minorHAnsi" w:hAnsiTheme="minorHAnsi" w:cstheme="minorHAnsi"/>
          <w:sz w:val="22"/>
          <w:szCs w:val="22"/>
        </w:rPr>
        <w:t>green deal gegaan wegens zwaktebod</w:t>
      </w:r>
      <w:r w:rsidRPr="00A81155">
        <w:rPr>
          <w:rFonts w:asciiTheme="minorHAnsi" w:hAnsiTheme="minorHAnsi" w:cstheme="minorHAnsi"/>
          <w:sz w:val="22"/>
          <w:szCs w:val="22"/>
        </w:rPr>
        <w:t xml:space="preserve"> </w:t>
      </w:r>
    </w:p>
    <w:p w14:paraId="60961341" w14:textId="77777777" w:rsidR="00B825EB" w:rsidRPr="00A81155" w:rsidRDefault="00B825EB" w:rsidP="00A81155">
      <w:pPr>
        <w:pStyle w:val="Lijstalinea"/>
        <w:numPr>
          <w:ilvl w:val="0"/>
          <w:numId w:val="4"/>
        </w:numPr>
        <w:rPr>
          <w:rFonts w:asciiTheme="minorHAnsi" w:hAnsiTheme="minorHAnsi" w:cstheme="minorHAnsi"/>
          <w:sz w:val="22"/>
          <w:szCs w:val="22"/>
        </w:rPr>
      </w:pPr>
      <w:r w:rsidRPr="00A81155">
        <w:rPr>
          <w:rFonts w:asciiTheme="minorHAnsi" w:hAnsiTheme="minorHAnsi" w:cstheme="minorHAnsi"/>
          <w:sz w:val="22"/>
          <w:szCs w:val="22"/>
        </w:rPr>
        <w:t>Focus stedelijk gebied : sociale maatregelen ook voor mensen die op hout moeten verwarmen, met nadruk stedelijke gebieden</w:t>
      </w:r>
    </w:p>
    <w:p w14:paraId="201F65B2" w14:textId="29F43B65" w:rsidR="00B825EB" w:rsidRPr="00A81155" w:rsidRDefault="00B825EB" w:rsidP="00A81155">
      <w:pPr>
        <w:pStyle w:val="Lijstalinea"/>
        <w:numPr>
          <w:ilvl w:val="0"/>
          <w:numId w:val="4"/>
        </w:numPr>
        <w:spacing w:after="120"/>
        <w:rPr>
          <w:rFonts w:asciiTheme="minorHAnsi" w:hAnsiTheme="minorHAnsi" w:cstheme="minorHAnsi"/>
          <w:sz w:val="22"/>
          <w:szCs w:val="22"/>
        </w:rPr>
      </w:pPr>
      <w:r w:rsidRPr="00A81155">
        <w:rPr>
          <w:rFonts w:asciiTheme="minorHAnsi" w:hAnsiTheme="minorHAnsi" w:cstheme="minorHAnsi"/>
          <w:sz w:val="22"/>
          <w:szCs w:val="22"/>
        </w:rPr>
        <w:t>Stookverbod voor sfeerverwarming bij ongunstig weer (Koksijde</w:t>
      </w:r>
      <w:r w:rsidR="00A64925" w:rsidRPr="00A81155">
        <w:rPr>
          <w:rFonts w:asciiTheme="minorHAnsi" w:hAnsiTheme="minorHAnsi" w:cstheme="minorHAnsi"/>
          <w:sz w:val="22"/>
          <w:szCs w:val="22"/>
        </w:rPr>
        <w:t xml:space="preserve"> doet dit al</w:t>
      </w:r>
      <w:r w:rsidRPr="00A81155">
        <w:rPr>
          <w:rFonts w:asciiTheme="minorHAnsi" w:hAnsiTheme="minorHAnsi" w:cstheme="minorHAnsi"/>
          <w:sz w:val="22"/>
          <w:szCs w:val="22"/>
        </w:rPr>
        <w:t>)</w:t>
      </w:r>
    </w:p>
    <w:p w14:paraId="6F8D2BF6" w14:textId="57B0FD2C" w:rsidR="00B825EB" w:rsidRPr="00A81155" w:rsidRDefault="00B825EB" w:rsidP="00A81155">
      <w:pPr>
        <w:pStyle w:val="Lijstalinea"/>
        <w:numPr>
          <w:ilvl w:val="0"/>
          <w:numId w:val="4"/>
        </w:numPr>
        <w:spacing w:after="120"/>
        <w:rPr>
          <w:rFonts w:asciiTheme="minorHAnsi" w:hAnsiTheme="minorHAnsi" w:cstheme="minorHAnsi"/>
          <w:sz w:val="22"/>
          <w:szCs w:val="22"/>
        </w:rPr>
      </w:pPr>
      <w:r w:rsidRPr="00A81155">
        <w:rPr>
          <w:rFonts w:asciiTheme="minorHAnsi" w:hAnsiTheme="minorHAnsi" w:cstheme="minorHAnsi"/>
          <w:sz w:val="22"/>
          <w:szCs w:val="22"/>
        </w:rPr>
        <w:t>Versneld uitrollen van verwaardingshu</w:t>
      </w:r>
      <w:r w:rsidR="00A64925" w:rsidRPr="00A81155">
        <w:rPr>
          <w:rFonts w:asciiTheme="minorHAnsi" w:hAnsiTheme="minorHAnsi" w:cstheme="minorHAnsi"/>
          <w:sz w:val="22"/>
          <w:szCs w:val="22"/>
        </w:rPr>
        <w:t>b</w:t>
      </w:r>
      <w:r w:rsidRPr="00A81155">
        <w:rPr>
          <w:rFonts w:asciiTheme="minorHAnsi" w:hAnsiTheme="minorHAnsi" w:cstheme="minorHAnsi"/>
          <w:sz w:val="22"/>
          <w:szCs w:val="22"/>
        </w:rPr>
        <w:t>s beheershout volgens cascadeprincipe</w:t>
      </w:r>
      <w:r w:rsidR="00A64925" w:rsidRPr="00A81155">
        <w:rPr>
          <w:rFonts w:asciiTheme="minorHAnsi" w:hAnsiTheme="minorHAnsi" w:cstheme="minorHAnsi"/>
          <w:sz w:val="22"/>
          <w:szCs w:val="22"/>
        </w:rPr>
        <w:t>.</w:t>
      </w:r>
      <w:r w:rsidRPr="00A81155">
        <w:rPr>
          <w:rFonts w:asciiTheme="minorHAnsi" w:hAnsiTheme="minorHAnsi" w:cstheme="minorHAnsi"/>
          <w:sz w:val="22"/>
          <w:szCs w:val="22"/>
        </w:rPr>
        <w:t xml:space="preserve"> </w:t>
      </w:r>
    </w:p>
    <w:p w14:paraId="4592AAFF" w14:textId="77777777" w:rsidR="00B825EB" w:rsidRPr="00A81155" w:rsidRDefault="00B825EB" w:rsidP="00A81155">
      <w:pPr>
        <w:pStyle w:val="Lijstalinea"/>
        <w:numPr>
          <w:ilvl w:val="0"/>
          <w:numId w:val="5"/>
        </w:numPr>
        <w:rPr>
          <w:rFonts w:asciiTheme="minorHAnsi" w:hAnsiTheme="minorHAnsi" w:cstheme="minorHAnsi"/>
          <w:sz w:val="22"/>
          <w:szCs w:val="22"/>
        </w:rPr>
      </w:pPr>
      <w:r w:rsidRPr="00A81155">
        <w:rPr>
          <w:rFonts w:asciiTheme="minorHAnsi" w:hAnsiTheme="minorHAnsi" w:cstheme="minorHAnsi"/>
          <w:sz w:val="22"/>
          <w:szCs w:val="22"/>
        </w:rPr>
        <w:t xml:space="preserve">Landbouw terug koolstof in de akkers (MAP) </w:t>
      </w:r>
    </w:p>
    <w:p w14:paraId="26B6D9E5" w14:textId="77777777" w:rsidR="007626A5" w:rsidRPr="00A81155" w:rsidRDefault="007626A5" w:rsidP="00A81155">
      <w:pPr>
        <w:pStyle w:val="Lijstalinea"/>
        <w:numPr>
          <w:ilvl w:val="0"/>
          <w:numId w:val="5"/>
        </w:numPr>
        <w:spacing w:after="120"/>
        <w:rPr>
          <w:rFonts w:asciiTheme="minorHAnsi" w:hAnsiTheme="minorHAnsi" w:cstheme="minorHAnsi"/>
          <w:sz w:val="22"/>
          <w:szCs w:val="22"/>
        </w:rPr>
      </w:pPr>
      <w:r w:rsidRPr="00A81155">
        <w:rPr>
          <w:rFonts w:asciiTheme="minorHAnsi" w:hAnsiTheme="minorHAnsi" w:cstheme="minorHAnsi"/>
          <w:sz w:val="22"/>
          <w:szCs w:val="22"/>
        </w:rPr>
        <w:t>Uitfaseren houtverwarming 2050 staat in klimaatplan. CD&amp;V pleit voor verbod open haarden 2025</w:t>
      </w:r>
    </w:p>
    <w:p w14:paraId="653FAC0E" w14:textId="028B9EA3" w:rsidR="007626A5" w:rsidRPr="00A81155" w:rsidRDefault="007626A5" w:rsidP="00A81155">
      <w:pPr>
        <w:pStyle w:val="Lijstalinea"/>
        <w:numPr>
          <w:ilvl w:val="0"/>
          <w:numId w:val="5"/>
        </w:numPr>
        <w:spacing w:after="120"/>
        <w:rPr>
          <w:rFonts w:asciiTheme="minorHAnsi" w:hAnsiTheme="minorHAnsi" w:cstheme="minorHAnsi"/>
          <w:sz w:val="22"/>
          <w:szCs w:val="22"/>
        </w:rPr>
      </w:pPr>
      <w:r w:rsidRPr="00A81155">
        <w:rPr>
          <w:rFonts w:asciiTheme="minorHAnsi" w:hAnsiTheme="minorHAnsi" w:cstheme="minorHAnsi"/>
          <w:sz w:val="22"/>
          <w:szCs w:val="22"/>
        </w:rPr>
        <w:t>Klimaatmaatregelen : halvering stoken hout. Hoe? = rijkrekenen</w:t>
      </w:r>
    </w:p>
    <w:p w14:paraId="29190574" w14:textId="509B30A0" w:rsidR="007626A5" w:rsidRPr="00A64925" w:rsidRDefault="007626A5" w:rsidP="00A81155">
      <w:pPr>
        <w:spacing w:after="120"/>
        <w:rPr>
          <w:rFonts w:asciiTheme="minorHAnsi" w:hAnsiTheme="minorHAnsi" w:cstheme="minorHAnsi"/>
          <w:b/>
          <w:bCs/>
          <w:sz w:val="22"/>
          <w:szCs w:val="22"/>
        </w:rPr>
      </w:pPr>
      <w:r w:rsidRPr="00A64925">
        <w:rPr>
          <w:rFonts w:asciiTheme="minorHAnsi" w:hAnsiTheme="minorHAnsi" w:cstheme="minorHAnsi"/>
          <w:b/>
          <w:bCs/>
          <w:sz w:val="22"/>
          <w:szCs w:val="22"/>
        </w:rPr>
        <w:t>Standpunt</w:t>
      </w:r>
      <w:r w:rsidR="00A64925" w:rsidRPr="00A64925">
        <w:rPr>
          <w:rFonts w:asciiTheme="minorHAnsi" w:hAnsiTheme="minorHAnsi" w:cstheme="minorHAnsi"/>
          <w:b/>
          <w:bCs/>
          <w:sz w:val="22"/>
          <w:szCs w:val="22"/>
        </w:rPr>
        <w:t xml:space="preserve">bepaling </w:t>
      </w:r>
      <w:r w:rsidRPr="00A64925">
        <w:rPr>
          <w:rFonts w:asciiTheme="minorHAnsi" w:hAnsiTheme="minorHAnsi" w:cstheme="minorHAnsi"/>
          <w:b/>
          <w:bCs/>
          <w:sz w:val="22"/>
          <w:szCs w:val="22"/>
        </w:rPr>
        <w:t>:</w:t>
      </w:r>
      <w:r w:rsidR="00A64925">
        <w:rPr>
          <w:rFonts w:asciiTheme="minorHAnsi" w:hAnsiTheme="minorHAnsi" w:cstheme="minorHAnsi"/>
          <w:b/>
          <w:bCs/>
          <w:sz w:val="22"/>
          <w:szCs w:val="22"/>
        </w:rPr>
        <w:t xml:space="preserve"> </w:t>
      </w:r>
      <w:r w:rsidRPr="00A64925">
        <w:rPr>
          <w:rFonts w:asciiTheme="minorHAnsi" w:hAnsiTheme="minorHAnsi" w:cstheme="minorHAnsi"/>
          <w:b/>
          <w:bCs/>
          <w:sz w:val="22"/>
          <w:szCs w:val="22"/>
        </w:rPr>
        <w:t>Houtverbranding uitfaseren in stedelijke gebieden?</w:t>
      </w:r>
    </w:p>
    <w:p w14:paraId="3FF2F6CD" w14:textId="45578EB5" w:rsidR="007626A5" w:rsidRPr="00557FEC" w:rsidRDefault="007626A5" w:rsidP="00844372">
      <w:pPr>
        <w:spacing w:after="120"/>
        <w:rPr>
          <w:rFonts w:asciiTheme="minorHAnsi" w:hAnsiTheme="minorHAnsi" w:cstheme="minorHAnsi"/>
          <w:sz w:val="22"/>
          <w:szCs w:val="22"/>
        </w:rPr>
      </w:pPr>
      <w:r w:rsidRPr="00557FEC">
        <w:rPr>
          <w:rFonts w:asciiTheme="minorHAnsi" w:hAnsiTheme="minorHAnsi" w:cstheme="minorHAnsi"/>
          <w:sz w:val="22"/>
          <w:szCs w:val="22"/>
        </w:rPr>
        <w:t>Terecht</w:t>
      </w:r>
      <w:r w:rsidR="00A81155">
        <w:rPr>
          <w:rFonts w:asciiTheme="minorHAnsi" w:hAnsiTheme="minorHAnsi" w:cstheme="minorHAnsi"/>
          <w:sz w:val="22"/>
          <w:szCs w:val="22"/>
        </w:rPr>
        <w:t xml:space="preserve"> voor stedelijk gebied = b</w:t>
      </w:r>
      <w:r w:rsidRPr="00557FEC">
        <w:rPr>
          <w:rFonts w:asciiTheme="minorHAnsi" w:hAnsiTheme="minorHAnsi" w:cstheme="minorHAnsi"/>
          <w:sz w:val="22"/>
          <w:szCs w:val="22"/>
        </w:rPr>
        <w:t>v. ook Kuurne</w:t>
      </w:r>
      <w:r w:rsidR="00A81155">
        <w:rPr>
          <w:rFonts w:asciiTheme="minorHAnsi" w:hAnsiTheme="minorHAnsi" w:cstheme="minorHAnsi"/>
          <w:sz w:val="22"/>
          <w:szCs w:val="22"/>
        </w:rPr>
        <w:t>. Fijn stof =</w:t>
      </w:r>
      <w:r w:rsidRPr="00557FEC">
        <w:rPr>
          <w:rFonts w:asciiTheme="minorHAnsi" w:hAnsiTheme="minorHAnsi" w:cstheme="minorHAnsi"/>
          <w:sz w:val="22"/>
          <w:szCs w:val="22"/>
        </w:rPr>
        <w:t xml:space="preserve"> niet alleen veeteelt</w:t>
      </w:r>
      <w:ins w:id="283" w:author="West-Vlaamse Milieufederatie" w:date="2020-02-13T17:27:00Z">
        <w:r w:rsidR="00E6439E">
          <w:rPr>
            <w:rFonts w:asciiTheme="minorHAnsi" w:hAnsiTheme="minorHAnsi" w:cstheme="minorHAnsi"/>
            <w:sz w:val="22"/>
            <w:szCs w:val="22"/>
          </w:rPr>
          <w:t xml:space="preserve">, dus dezelfde argumenten te gebruiken die we tegen veeteelt gebruiken. </w:t>
        </w:r>
      </w:ins>
      <w:del w:id="284" w:author="West-Vlaamse Milieufederatie" w:date="2020-02-13T17:27:00Z">
        <w:r w:rsidRPr="00557FEC" w:rsidDel="00E6439E">
          <w:rPr>
            <w:rFonts w:asciiTheme="minorHAnsi" w:hAnsiTheme="minorHAnsi" w:cstheme="minorHAnsi"/>
            <w:sz w:val="22"/>
            <w:szCs w:val="22"/>
          </w:rPr>
          <w:delText xml:space="preserve"> </w:delText>
        </w:r>
      </w:del>
    </w:p>
    <w:p w14:paraId="66F2F122" w14:textId="77777777" w:rsidR="007626A5" w:rsidRPr="00A64925" w:rsidRDefault="007626A5" w:rsidP="00A64925">
      <w:pPr>
        <w:spacing w:after="120"/>
        <w:rPr>
          <w:rFonts w:asciiTheme="minorHAnsi" w:hAnsiTheme="minorHAnsi" w:cstheme="minorHAnsi"/>
          <w:b/>
          <w:bCs/>
          <w:sz w:val="22"/>
          <w:szCs w:val="22"/>
        </w:rPr>
      </w:pPr>
      <w:r w:rsidRPr="00A64925">
        <w:rPr>
          <w:rFonts w:asciiTheme="minorHAnsi" w:hAnsiTheme="minorHAnsi" w:cstheme="minorHAnsi"/>
          <w:b/>
          <w:bCs/>
          <w:sz w:val="22"/>
          <w:szCs w:val="22"/>
        </w:rPr>
        <w:t xml:space="preserve">En in landelijke gebieden? </w:t>
      </w:r>
    </w:p>
    <w:p w14:paraId="1C2D00E5" w14:textId="638920BE" w:rsidR="00A64925" w:rsidRDefault="00A81155" w:rsidP="00557FEC">
      <w:pPr>
        <w:rPr>
          <w:rFonts w:asciiTheme="minorHAnsi" w:hAnsiTheme="minorHAnsi" w:cstheme="minorHAnsi"/>
          <w:sz w:val="22"/>
          <w:szCs w:val="22"/>
        </w:rPr>
      </w:pPr>
      <w:r>
        <w:rPr>
          <w:rFonts w:asciiTheme="minorHAnsi" w:hAnsiTheme="minorHAnsi" w:cstheme="minorHAnsi"/>
          <w:sz w:val="22"/>
          <w:szCs w:val="22"/>
        </w:rPr>
        <w:t>Hubs o</w:t>
      </w:r>
      <w:r w:rsidR="00871272" w:rsidRPr="00557FEC">
        <w:rPr>
          <w:rFonts w:asciiTheme="minorHAnsi" w:hAnsiTheme="minorHAnsi" w:cstheme="minorHAnsi"/>
          <w:sz w:val="22"/>
          <w:szCs w:val="22"/>
        </w:rPr>
        <w:t xml:space="preserve">p wijkniveau </w:t>
      </w:r>
      <w:r w:rsidR="00A64925">
        <w:rPr>
          <w:rFonts w:asciiTheme="minorHAnsi" w:hAnsiTheme="minorHAnsi" w:cstheme="minorHAnsi"/>
          <w:sz w:val="22"/>
          <w:szCs w:val="22"/>
        </w:rPr>
        <w:t xml:space="preserve">= </w:t>
      </w:r>
      <w:r w:rsidR="00871272" w:rsidRPr="00557FEC">
        <w:rPr>
          <w:rFonts w:asciiTheme="minorHAnsi" w:hAnsiTheme="minorHAnsi" w:cstheme="minorHAnsi"/>
          <w:sz w:val="22"/>
          <w:szCs w:val="22"/>
        </w:rPr>
        <w:t>properder verbranding- hier in meegaan</w:t>
      </w:r>
      <w:r w:rsidR="00A64925">
        <w:rPr>
          <w:rFonts w:asciiTheme="minorHAnsi" w:hAnsiTheme="minorHAnsi" w:cstheme="minorHAnsi"/>
          <w:sz w:val="22"/>
          <w:szCs w:val="22"/>
        </w:rPr>
        <w:t>?</w:t>
      </w:r>
    </w:p>
    <w:p w14:paraId="1AE1DF65" w14:textId="070681FF" w:rsidR="00871272" w:rsidRPr="00557FEC" w:rsidRDefault="00A64925" w:rsidP="00557FEC">
      <w:pPr>
        <w:rPr>
          <w:rFonts w:asciiTheme="minorHAnsi" w:hAnsiTheme="minorHAnsi" w:cstheme="minorHAnsi"/>
          <w:sz w:val="22"/>
          <w:szCs w:val="22"/>
        </w:rPr>
      </w:pPr>
      <w:r>
        <w:rPr>
          <w:rFonts w:asciiTheme="minorHAnsi" w:hAnsiTheme="minorHAnsi" w:cstheme="minorHAnsi"/>
          <w:sz w:val="22"/>
          <w:szCs w:val="22"/>
        </w:rPr>
        <w:t>Installaties</w:t>
      </w:r>
      <w:r w:rsidR="00871272" w:rsidRPr="00557FEC">
        <w:rPr>
          <w:rFonts w:asciiTheme="minorHAnsi" w:hAnsiTheme="minorHAnsi" w:cstheme="minorHAnsi"/>
          <w:sz w:val="22"/>
          <w:szCs w:val="22"/>
        </w:rPr>
        <w:t xml:space="preserve"> vallen onder Vlarem</w:t>
      </w:r>
      <w:r>
        <w:rPr>
          <w:rFonts w:asciiTheme="minorHAnsi" w:hAnsiTheme="minorHAnsi" w:cstheme="minorHAnsi"/>
          <w:sz w:val="22"/>
          <w:szCs w:val="22"/>
        </w:rPr>
        <w:t xml:space="preserve">. Dus </w:t>
      </w:r>
      <w:del w:id="285" w:author="West-Vlaamse Milieufederatie" w:date="2020-02-13T17:27:00Z">
        <w:r w:rsidDel="00E6439E">
          <w:rPr>
            <w:rFonts w:asciiTheme="minorHAnsi" w:hAnsiTheme="minorHAnsi" w:cstheme="minorHAnsi"/>
            <w:sz w:val="22"/>
            <w:szCs w:val="22"/>
          </w:rPr>
          <w:delText>i</w:delText>
        </w:r>
        <w:r w:rsidR="00871272" w:rsidRPr="00557FEC" w:rsidDel="00E6439E">
          <w:rPr>
            <w:rFonts w:asciiTheme="minorHAnsi" w:hAnsiTheme="minorHAnsi" w:cstheme="minorHAnsi"/>
            <w:sz w:val="22"/>
            <w:szCs w:val="22"/>
          </w:rPr>
          <w:delText>ndustriele</w:delText>
        </w:r>
      </w:del>
      <w:ins w:id="286" w:author="West-Vlaamse Milieufederatie" w:date="2020-02-13T17:27:00Z">
        <w:r w:rsidR="00E6439E">
          <w:rPr>
            <w:rFonts w:asciiTheme="minorHAnsi" w:hAnsiTheme="minorHAnsi" w:cstheme="minorHAnsi"/>
            <w:sz w:val="22"/>
            <w:szCs w:val="22"/>
          </w:rPr>
          <w:t>i</w:t>
        </w:r>
        <w:r w:rsidR="00E6439E" w:rsidRPr="00557FEC">
          <w:rPr>
            <w:rFonts w:asciiTheme="minorHAnsi" w:hAnsiTheme="minorHAnsi" w:cstheme="minorHAnsi"/>
            <w:sz w:val="22"/>
            <w:szCs w:val="22"/>
          </w:rPr>
          <w:t>ndustriële</w:t>
        </w:r>
      </w:ins>
      <w:r w:rsidR="00871272" w:rsidRPr="00557FEC">
        <w:rPr>
          <w:rFonts w:asciiTheme="minorHAnsi" w:hAnsiTheme="minorHAnsi" w:cstheme="minorHAnsi"/>
          <w:sz w:val="22"/>
          <w:szCs w:val="22"/>
        </w:rPr>
        <w:t xml:space="preserve"> filters + </w:t>
      </w:r>
      <w:ins w:id="287" w:author="West-Vlaamse Milieufederatie" w:date="2020-02-14T15:37:00Z">
        <w:r w:rsidR="00BB66F5">
          <w:rPr>
            <w:rFonts w:asciiTheme="minorHAnsi" w:hAnsiTheme="minorHAnsi" w:cstheme="minorHAnsi"/>
            <w:sz w:val="22"/>
            <w:szCs w:val="22"/>
          </w:rPr>
          <w:t>wijk</w:t>
        </w:r>
      </w:ins>
      <w:r w:rsidR="00871272" w:rsidRPr="00557FEC">
        <w:rPr>
          <w:rFonts w:asciiTheme="minorHAnsi" w:hAnsiTheme="minorHAnsi" w:cstheme="minorHAnsi"/>
          <w:sz w:val="22"/>
          <w:szCs w:val="22"/>
        </w:rPr>
        <w:t xml:space="preserve">warmtenetten voeden </w:t>
      </w:r>
    </w:p>
    <w:p w14:paraId="57840F09" w14:textId="0EB36055" w:rsidR="00871272" w:rsidRPr="00557FEC" w:rsidRDefault="00871272" w:rsidP="00A64925">
      <w:pPr>
        <w:spacing w:after="120"/>
        <w:rPr>
          <w:rFonts w:asciiTheme="minorHAnsi" w:hAnsiTheme="minorHAnsi" w:cstheme="minorHAnsi"/>
          <w:sz w:val="22"/>
          <w:szCs w:val="22"/>
        </w:rPr>
      </w:pPr>
      <w:r w:rsidRPr="00557FEC">
        <w:rPr>
          <w:rFonts w:asciiTheme="minorHAnsi" w:hAnsiTheme="minorHAnsi" w:cstheme="minorHAnsi"/>
          <w:sz w:val="22"/>
          <w:szCs w:val="22"/>
        </w:rPr>
        <w:t>Pellets nee</w:t>
      </w:r>
      <w:r w:rsidR="00A64925">
        <w:rPr>
          <w:rFonts w:asciiTheme="minorHAnsi" w:hAnsiTheme="minorHAnsi" w:cstheme="minorHAnsi"/>
          <w:sz w:val="22"/>
          <w:szCs w:val="22"/>
        </w:rPr>
        <w:t xml:space="preserve">. Wel met </w:t>
      </w:r>
      <w:r w:rsidRPr="00557FEC">
        <w:rPr>
          <w:rFonts w:asciiTheme="minorHAnsi" w:hAnsiTheme="minorHAnsi" w:cstheme="minorHAnsi"/>
          <w:sz w:val="22"/>
          <w:szCs w:val="22"/>
        </w:rPr>
        <w:t xml:space="preserve"> </w:t>
      </w:r>
      <w:r w:rsidR="00A64925">
        <w:rPr>
          <w:rFonts w:asciiTheme="minorHAnsi" w:hAnsiTheme="minorHAnsi" w:cstheme="minorHAnsi"/>
          <w:sz w:val="22"/>
          <w:szCs w:val="22"/>
        </w:rPr>
        <w:t>h</w:t>
      </w:r>
      <w:r w:rsidRPr="00557FEC">
        <w:rPr>
          <w:rFonts w:asciiTheme="minorHAnsi" w:hAnsiTheme="minorHAnsi" w:cstheme="minorHAnsi"/>
          <w:sz w:val="22"/>
          <w:szCs w:val="22"/>
        </w:rPr>
        <w:t>outsnippers – uit beheer</w:t>
      </w:r>
      <w:del w:id="288" w:author="West-Vlaamse Milieufederatie" w:date="2020-02-14T15:37:00Z">
        <w:r w:rsidRPr="00557FEC" w:rsidDel="00BB66F5">
          <w:rPr>
            <w:rFonts w:asciiTheme="minorHAnsi" w:hAnsiTheme="minorHAnsi" w:cstheme="minorHAnsi"/>
            <w:sz w:val="22"/>
            <w:szCs w:val="22"/>
          </w:rPr>
          <w:delText xml:space="preserve"> </w:delText>
        </w:r>
      </w:del>
      <w:r w:rsidRPr="00557FEC">
        <w:rPr>
          <w:rFonts w:asciiTheme="minorHAnsi" w:hAnsiTheme="minorHAnsi" w:cstheme="minorHAnsi"/>
          <w:sz w:val="22"/>
          <w:szCs w:val="22"/>
        </w:rPr>
        <w:t xml:space="preserve">: </w:t>
      </w:r>
      <w:r w:rsidR="00A64925">
        <w:rPr>
          <w:rFonts w:asciiTheme="minorHAnsi" w:hAnsiTheme="minorHAnsi" w:cstheme="minorHAnsi"/>
          <w:sz w:val="22"/>
          <w:szCs w:val="22"/>
        </w:rPr>
        <w:t xml:space="preserve">geeft ook </w:t>
      </w:r>
      <w:r w:rsidRPr="00557FEC">
        <w:rPr>
          <w:rFonts w:asciiTheme="minorHAnsi" w:hAnsiTheme="minorHAnsi" w:cstheme="minorHAnsi"/>
          <w:sz w:val="22"/>
          <w:szCs w:val="22"/>
        </w:rPr>
        <w:t>fijn stof</w:t>
      </w:r>
      <w:del w:id="289" w:author="West-Vlaamse Milieufederatie" w:date="2020-02-14T15:37:00Z">
        <w:r w:rsidRPr="00557FEC" w:rsidDel="00BB66F5">
          <w:rPr>
            <w:rFonts w:asciiTheme="minorHAnsi" w:hAnsiTheme="minorHAnsi" w:cstheme="minorHAnsi"/>
            <w:sz w:val="22"/>
            <w:szCs w:val="22"/>
          </w:rPr>
          <w:delText xml:space="preserve">. Maar wel properder verbranding </w:delText>
        </w:r>
      </w:del>
      <w:ins w:id="290" w:author="West-Vlaamse Milieufederatie" w:date="2020-02-14T15:37:00Z">
        <w:r w:rsidR="00BB66F5">
          <w:rPr>
            <w:rFonts w:asciiTheme="minorHAnsi" w:hAnsiTheme="minorHAnsi" w:cstheme="minorHAnsi"/>
            <w:sz w:val="22"/>
            <w:szCs w:val="22"/>
          </w:rPr>
          <w:t>, maar slechts een fractie, gezien stookomstandigheden en filters optimaal.</w:t>
        </w:r>
      </w:ins>
    </w:p>
    <w:p w14:paraId="6F654683" w14:textId="52ABB05C" w:rsidR="00871272" w:rsidRPr="00557FEC" w:rsidRDefault="00A64925" w:rsidP="00596E9B">
      <w:pPr>
        <w:spacing w:after="120"/>
        <w:rPr>
          <w:rFonts w:asciiTheme="minorHAnsi" w:hAnsiTheme="minorHAnsi" w:cstheme="minorHAnsi"/>
          <w:sz w:val="22"/>
          <w:szCs w:val="22"/>
        </w:rPr>
      </w:pPr>
      <w:r>
        <w:rPr>
          <w:rFonts w:asciiTheme="minorHAnsi" w:hAnsiTheme="minorHAnsi" w:cstheme="minorHAnsi"/>
          <w:sz w:val="22"/>
          <w:szCs w:val="22"/>
        </w:rPr>
        <w:t>Herman</w:t>
      </w:r>
      <w:del w:id="291" w:author="West-Vlaamse Milieufederatie" w:date="2020-02-13T17:27:00Z">
        <w:r w:rsidDel="00E6439E">
          <w:rPr>
            <w:rFonts w:asciiTheme="minorHAnsi" w:hAnsiTheme="minorHAnsi" w:cstheme="minorHAnsi"/>
            <w:sz w:val="22"/>
            <w:szCs w:val="22"/>
          </w:rPr>
          <w:delText xml:space="preserve"> </w:delText>
        </w:r>
      </w:del>
      <w:r>
        <w:rPr>
          <w:rFonts w:asciiTheme="minorHAnsi" w:hAnsiTheme="minorHAnsi" w:cstheme="minorHAnsi"/>
          <w:sz w:val="22"/>
          <w:szCs w:val="22"/>
        </w:rPr>
        <w:t xml:space="preserve">: in tuinen stelt zich wel </w:t>
      </w:r>
      <w:r w:rsidR="00A81155">
        <w:rPr>
          <w:rFonts w:asciiTheme="minorHAnsi" w:hAnsiTheme="minorHAnsi" w:cstheme="minorHAnsi"/>
          <w:sz w:val="22"/>
          <w:szCs w:val="22"/>
        </w:rPr>
        <w:t>een</w:t>
      </w:r>
      <w:r w:rsidR="00871272" w:rsidRPr="00557FEC">
        <w:rPr>
          <w:rFonts w:asciiTheme="minorHAnsi" w:hAnsiTheme="minorHAnsi" w:cstheme="minorHAnsi"/>
          <w:sz w:val="22"/>
          <w:szCs w:val="22"/>
        </w:rPr>
        <w:t xml:space="preserve"> probleem</w:t>
      </w:r>
      <w:del w:id="292" w:author="West-Vlaamse Milieufederatie" w:date="2020-02-14T15:37:00Z">
        <w:r w:rsidR="00871272" w:rsidRPr="00557FEC" w:rsidDel="00BB66F5">
          <w:rPr>
            <w:rFonts w:asciiTheme="minorHAnsi" w:hAnsiTheme="minorHAnsi" w:cstheme="minorHAnsi"/>
            <w:sz w:val="22"/>
            <w:szCs w:val="22"/>
          </w:rPr>
          <w:delText xml:space="preserve"> </w:delText>
        </w:r>
      </w:del>
      <w:r w:rsidR="00871272" w:rsidRPr="00557FEC">
        <w:rPr>
          <w:rFonts w:asciiTheme="minorHAnsi" w:hAnsiTheme="minorHAnsi" w:cstheme="minorHAnsi"/>
          <w:sz w:val="22"/>
          <w:szCs w:val="22"/>
        </w:rPr>
        <w:t>:</w:t>
      </w:r>
      <w:r>
        <w:rPr>
          <w:rFonts w:asciiTheme="minorHAnsi" w:hAnsiTheme="minorHAnsi" w:cstheme="minorHAnsi"/>
          <w:sz w:val="22"/>
          <w:szCs w:val="22"/>
        </w:rPr>
        <w:t xml:space="preserve"> bv. </w:t>
      </w:r>
      <w:r w:rsidR="00871272" w:rsidRPr="00557FEC">
        <w:rPr>
          <w:rFonts w:asciiTheme="minorHAnsi" w:hAnsiTheme="minorHAnsi" w:cstheme="minorHAnsi"/>
          <w:sz w:val="22"/>
          <w:szCs w:val="22"/>
        </w:rPr>
        <w:t xml:space="preserve">struiken </w:t>
      </w:r>
      <w:r>
        <w:rPr>
          <w:rFonts w:asciiTheme="minorHAnsi" w:hAnsiTheme="minorHAnsi" w:cstheme="minorHAnsi"/>
          <w:sz w:val="22"/>
          <w:szCs w:val="22"/>
        </w:rPr>
        <w:t>en bomen zetten</w:t>
      </w:r>
      <w:del w:id="293" w:author="West-Vlaamse Milieufederatie" w:date="2020-02-14T15:37:00Z">
        <w:r w:rsidDel="00BB66F5">
          <w:rPr>
            <w:rFonts w:asciiTheme="minorHAnsi" w:hAnsiTheme="minorHAnsi" w:cstheme="minorHAnsi"/>
            <w:sz w:val="22"/>
            <w:szCs w:val="22"/>
          </w:rPr>
          <w:delText xml:space="preserve"> </w:delText>
        </w:r>
      </w:del>
      <w:r w:rsidR="00871272" w:rsidRPr="00557FEC">
        <w:rPr>
          <w:rFonts w:asciiTheme="minorHAnsi" w:hAnsiTheme="minorHAnsi" w:cstheme="minorHAnsi"/>
          <w:sz w:val="22"/>
          <w:szCs w:val="22"/>
        </w:rPr>
        <w:t xml:space="preserve">: </w:t>
      </w:r>
      <w:r w:rsidR="00A81155">
        <w:rPr>
          <w:rFonts w:asciiTheme="minorHAnsi" w:hAnsiTheme="minorHAnsi" w:cstheme="minorHAnsi"/>
          <w:sz w:val="22"/>
          <w:szCs w:val="22"/>
        </w:rPr>
        <w:t xml:space="preserve">verwarming met snoeihout is </w:t>
      </w:r>
      <w:r w:rsidR="00871272" w:rsidRPr="00557FEC">
        <w:rPr>
          <w:rFonts w:asciiTheme="minorHAnsi" w:hAnsiTheme="minorHAnsi" w:cstheme="minorHAnsi"/>
          <w:sz w:val="22"/>
          <w:szCs w:val="22"/>
        </w:rPr>
        <w:t xml:space="preserve">zinvolle toepassing </w:t>
      </w:r>
      <w:r w:rsidR="00A81155">
        <w:rPr>
          <w:rFonts w:asciiTheme="minorHAnsi" w:hAnsiTheme="minorHAnsi" w:cstheme="minorHAnsi"/>
          <w:sz w:val="22"/>
          <w:szCs w:val="22"/>
        </w:rPr>
        <w:t xml:space="preserve">voor het </w:t>
      </w:r>
      <w:r w:rsidR="00871272" w:rsidRPr="00557FEC">
        <w:rPr>
          <w:rFonts w:asciiTheme="minorHAnsi" w:hAnsiTheme="minorHAnsi" w:cstheme="minorHAnsi"/>
          <w:sz w:val="22"/>
          <w:szCs w:val="22"/>
        </w:rPr>
        <w:t>hout</w:t>
      </w:r>
      <w:r>
        <w:rPr>
          <w:rFonts w:asciiTheme="minorHAnsi" w:hAnsiTheme="minorHAnsi" w:cstheme="minorHAnsi"/>
          <w:sz w:val="22"/>
          <w:szCs w:val="22"/>
        </w:rPr>
        <w:t xml:space="preserve">. Maar </w:t>
      </w:r>
      <w:r w:rsidR="00A81155">
        <w:rPr>
          <w:rFonts w:asciiTheme="minorHAnsi" w:hAnsiTheme="minorHAnsi" w:cstheme="minorHAnsi"/>
          <w:sz w:val="22"/>
          <w:szCs w:val="22"/>
        </w:rPr>
        <w:t xml:space="preserve">wanneer men </w:t>
      </w:r>
      <w:r>
        <w:rPr>
          <w:rFonts w:asciiTheme="minorHAnsi" w:hAnsiTheme="minorHAnsi" w:cstheme="minorHAnsi"/>
          <w:sz w:val="22"/>
          <w:szCs w:val="22"/>
        </w:rPr>
        <w:t>h</w:t>
      </w:r>
      <w:r w:rsidR="00871272" w:rsidRPr="00557FEC">
        <w:rPr>
          <w:rFonts w:asciiTheme="minorHAnsi" w:hAnsiTheme="minorHAnsi" w:cstheme="minorHAnsi"/>
          <w:sz w:val="22"/>
          <w:szCs w:val="22"/>
        </w:rPr>
        <w:t xml:space="preserve">out uit eigen tuin niet </w:t>
      </w:r>
      <w:r w:rsidR="00A81155">
        <w:rPr>
          <w:rFonts w:asciiTheme="minorHAnsi" w:hAnsiTheme="minorHAnsi" w:cstheme="minorHAnsi"/>
          <w:sz w:val="22"/>
          <w:szCs w:val="22"/>
        </w:rPr>
        <w:t xml:space="preserve">mag </w:t>
      </w:r>
      <w:r w:rsidR="00871272" w:rsidRPr="00557FEC">
        <w:rPr>
          <w:rFonts w:asciiTheme="minorHAnsi" w:hAnsiTheme="minorHAnsi" w:cstheme="minorHAnsi"/>
          <w:sz w:val="22"/>
          <w:szCs w:val="22"/>
        </w:rPr>
        <w:t>verbranden</w:t>
      </w:r>
      <w:r w:rsidR="00A81155">
        <w:rPr>
          <w:rFonts w:asciiTheme="minorHAnsi" w:hAnsiTheme="minorHAnsi" w:cstheme="minorHAnsi"/>
          <w:sz w:val="22"/>
          <w:szCs w:val="22"/>
        </w:rPr>
        <w:t>, zal men dan het g</w:t>
      </w:r>
      <w:r w:rsidR="00871272" w:rsidRPr="00557FEC">
        <w:rPr>
          <w:rFonts w:asciiTheme="minorHAnsi" w:hAnsiTheme="minorHAnsi" w:cstheme="minorHAnsi"/>
          <w:sz w:val="22"/>
          <w:szCs w:val="22"/>
        </w:rPr>
        <w:t>roen</w:t>
      </w:r>
      <w:r w:rsidR="00A81155">
        <w:rPr>
          <w:rFonts w:asciiTheme="minorHAnsi" w:hAnsiTheme="minorHAnsi" w:cstheme="minorHAnsi"/>
          <w:sz w:val="22"/>
          <w:szCs w:val="22"/>
        </w:rPr>
        <w:t xml:space="preserve"> niet</w:t>
      </w:r>
      <w:r w:rsidR="00871272" w:rsidRPr="00557FEC">
        <w:rPr>
          <w:rFonts w:asciiTheme="minorHAnsi" w:hAnsiTheme="minorHAnsi" w:cstheme="minorHAnsi"/>
          <w:sz w:val="22"/>
          <w:szCs w:val="22"/>
        </w:rPr>
        <w:t xml:space="preserve"> verwijderen?</w:t>
      </w:r>
      <w:r w:rsidR="00A81155" w:rsidRPr="00A81155">
        <w:rPr>
          <w:rFonts w:asciiTheme="minorHAnsi" w:hAnsiTheme="minorHAnsi" w:cstheme="minorHAnsi"/>
          <w:sz w:val="22"/>
          <w:szCs w:val="22"/>
        </w:rPr>
        <w:t xml:space="preserve"> </w:t>
      </w:r>
      <w:r w:rsidR="00A81155">
        <w:rPr>
          <w:rFonts w:asciiTheme="minorHAnsi" w:hAnsiTheme="minorHAnsi" w:cstheme="minorHAnsi"/>
          <w:sz w:val="22"/>
          <w:szCs w:val="22"/>
        </w:rPr>
        <w:t xml:space="preserve">Ook bv bij </w:t>
      </w:r>
      <w:r w:rsidR="00A81155" w:rsidRPr="00557FEC">
        <w:rPr>
          <w:rFonts w:asciiTheme="minorHAnsi" w:hAnsiTheme="minorHAnsi" w:cstheme="minorHAnsi"/>
          <w:sz w:val="22"/>
          <w:szCs w:val="22"/>
        </w:rPr>
        <w:t>bomen knotten moet -&gt; houtproductie.</w:t>
      </w:r>
      <w:r w:rsidR="00A81155">
        <w:rPr>
          <w:rFonts w:asciiTheme="minorHAnsi" w:hAnsiTheme="minorHAnsi" w:cstheme="minorHAnsi"/>
          <w:sz w:val="22"/>
          <w:szCs w:val="22"/>
        </w:rPr>
        <w:t xml:space="preserve"> Wat als men niet meer kan ‘betalen’ in hout</w:t>
      </w:r>
      <w:ins w:id="294" w:author="West-Vlaamse Milieufederatie" w:date="2020-02-13T17:28:00Z">
        <w:r w:rsidR="00E6439E">
          <w:rPr>
            <w:rFonts w:asciiTheme="minorHAnsi" w:hAnsiTheme="minorHAnsi" w:cstheme="minorHAnsi"/>
            <w:sz w:val="22"/>
            <w:szCs w:val="22"/>
          </w:rPr>
          <w:t>?</w:t>
        </w:r>
      </w:ins>
    </w:p>
    <w:p w14:paraId="591B8960" w14:textId="288B41FA" w:rsidR="00871272" w:rsidRPr="00557FEC" w:rsidRDefault="00871272" w:rsidP="00557FEC">
      <w:pPr>
        <w:rPr>
          <w:rFonts w:asciiTheme="minorHAnsi" w:hAnsiTheme="minorHAnsi" w:cstheme="minorHAnsi"/>
          <w:sz w:val="22"/>
          <w:szCs w:val="22"/>
        </w:rPr>
      </w:pPr>
      <w:r w:rsidRPr="00557FEC">
        <w:rPr>
          <w:rFonts w:asciiTheme="minorHAnsi" w:hAnsiTheme="minorHAnsi" w:cstheme="minorHAnsi"/>
          <w:sz w:val="22"/>
          <w:szCs w:val="22"/>
        </w:rPr>
        <w:t xml:space="preserve">Boom groeit en geeft houtproductie : Collectieve inzameling =&gt; en dan HUBs </w:t>
      </w:r>
    </w:p>
    <w:p w14:paraId="10721CFE" w14:textId="1DCA99D9" w:rsidR="00871272" w:rsidRPr="00557FEC" w:rsidRDefault="00871272" w:rsidP="00A81155">
      <w:pPr>
        <w:spacing w:after="120"/>
        <w:rPr>
          <w:rFonts w:asciiTheme="minorHAnsi" w:hAnsiTheme="minorHAnsi" w:cstheme="minorHAnsi"/>
          <w:sz w:val="22"/>
          <w:szCs w:val="22"/>
        </w:rPr>
      </w:pPr>
      <w:r w:rsidRPr="00557FEC">
        <w:rPr>
          <w:rFonts w:asciiTheme="minorHAnsi" w:hAnsiTheme="minorHAnsi" w:cstheme="minorHAnsi"/>
          <w:sz w:val="22"/>
          <w:szCs w:val="22"/>
        </w:rPr>
        <w:t>Particulier hout : goeie toepassing: verwaardingshubs</w:t>
      </w:r>
      <w:r w:rsidR="00A81155">
        <w:rPr>
          <w:rFonts w:asciiTheme="minorHAnsi" w:hAnsiTheme="minorHAnsi" w:cstheme="minorHAnsi"/>
          <w:sz w:val="22"/>
          <w:szCs w:val="22"/>
        </w:rPr>
        <w:t xml:space="preserve">.  </w:t>
      </w:r>
    </w:p>
    <w:p w14:paraId="69101F4A" w14:textId="77777777" w:rsidR="00A81155" w:rsidRDefault="00871272" w:rsidP="00A81155">
      <w:pPr>
        <w:spacing w:after="120"/>
        <w:rPr>
          <w:rFonts w:asciiTheme="minorHAnsi" w:hAnsiTheme="minorHAnsi" w:cstheme="minorHAnsi"/>
          <w:sz w:val="22"/>
          <w:szCs w:val="22"/>
        </w:rPr>
      </w:pPr>
      <w:r w:rsidRPr="00557FEC">
        <w:rPr>
          <w:rFonts w:asciiTheme="minorHAnsi" w:hAnsiTheme="minorHAnsi" w:cstheme="minorHAnsi"/>
          <w:sz w:val="22"/>
          <w:szCs w:val="22"/>
        </w:rPr>
        <w:t>Onderscheid bestaande en nieuwe situatie :</w:t>
      </w:r>
    </w:p>
    <w:p w14:paraId="681545FB" w14:textId="77777777" w:rsidR="00871272" w:rsidRPr="00557FEC" w:rsidRDefault="00871272" w:rsidP="00557FEC">
      <w:pPr>
        <w:rPr>
          <w:rFonts w:asciiTheme="minorHAnsi" w:hAnsiTheme="minorHAnsi" w:cstheme="minorHAnsi"/>
          <w:sz w:val="22"/>
          <w:szCs w:val="22"/>
        </w:rPr>
      </w:pPr>
      <w:r w:rsidRPr="00557FEC">
        <w:rPr>
          <w:rFonts w:asciiTheme="minorHAnsi" w:hAnsiTheme="minorHAnsi" w:cstheme="minorHAnsi"/>
          <w:sz w:val="22"/>
          <w:szCs w:val="22"/>
        </w:rPr>
        <w:t>Collectief verzamelen – minder elk voor zijn huisje.</w:t>
      </w:r>
    </w:p>
    <w:p w14:paraId="469BAA6D" w14:textId="77777777" w:rsidR="00871272" w:rsidRPr="00557FEC" w:rsidRDefault="00156550" w:rsidP="00557FEC">
      <w:pPr>
        <w:rPr>
          <w:rFonts w:asciiTheme="minorHAnsi" w:hAnsiTheme="minorHAnsi" w:cstheme="minorHAnsi"/>
          <w:sz w:val="22"/>
          <w:szCs w:val="22"/>
        </w:rPr>
      </w:pPr>
      <w:r w:rsidRPr="00557FEC">
        <w:rPr>
          <w:rFonts w:asciiTheme="minorHAnsi" w:hAnsiTheme="minorHAnsi" w:cstheme="minorHAnsi"/>
          <w:sz w:val="22"/>
          <w:szCs w:val="22"/>
        </w:rPr>
        <w:t>Aardgasnetten versus warmtenetten</w:t>
      </w:r>
    </w:p>
    <w:p w14:paraId="5CE5FEEC" w14:textId="7176E116" w:rsidR="00156550" w:rsidRPr="00557FEC" w:rsidRDefault="00156550" w:rsidP="00596E9B">
      <w:pPr>
        <w:rPr>
          <w:rFonts w:asciiTheme="minorHAnsi" w:hAnsiTheme="minorHAnsi" w:cstheme="minorHAnsi"/>
          <w:sz w:val="22"/>
          <w:szCs w:val="22"/>
        </w:rPr>
      </w:pPr>
      <w:r w:rsidRPr="00557FEC">
        <w:rPr>
          <w:rFonts w:asciiTheme="minorHAnsi" w:hAnsiTheme="minorHAnsi" w:cstheme="minorHAnsi"/>
          <w:sz w:val="22"/>
          <w:szCs w:val="22"/>
        </w:rPr>
        <w:t>Oud patrimonium versus nieuw</w:t>
      </w:r>
      <w:del w:id="295" w:author="West-Vlaamse Milieufederatie" w:date="2020-02-13T17:28:00Z">
        <w:r w:rsidRPr="00557FEC" w:rsidDel="00E6439E">
          <w:rPr>
            <w:rFonts w:asciiTheme="minorHAnsi" w:hAnsiTheme="minorHAnsi" w:cstheme="minorHAnsi"/>
            <w:sz w:val="22"/>
            <w:szCs w:val="22"/>
          </w:rPr>
          <w:delText xml:space="preserve"> </w:delText>
        </w:r>
      </w:del>
      <w:r w:rsidR="00596E9B">
        <w:rPr>
          <w:rFonts w:asciiTheme="minorHAnsi" w:hAnsiTheme="minorHAnsi" w:cstheme="minorHAnsi"/>
          <w:sz w:val="22"/>
          <w:szCs w:val="22"/>
        </w:rPr>
        <w:t xml:space="preserve">. </w:t>
      </w:r>
      <w:r w:rsidR="00596E9B" w:rsidRPr="00557FEC">
        <w:rPr>
          <w:rFonts w:asciiTheme="minorHAnsi" w:hAnsiTheme="minorHAnsi" w:cstheme="minorHAnsi"/>
          <w:sz w:val="22"/>
          <w:szCs w:val="22"/>
        </w:rPr>
        <w:t>Oud verbeteren, maar nieuwe</w:t>
      </w:r>
      <w:r w:rsidR="00596E9B">
        <w:rPr>
          <w:rFonts w:asciiTheme="minorHAnsi" w:hAnsiTheme="minorHAnsi" w:cstheme="minorHAnsi"/>
          <w:sz w:val="22"/>
          <w:szCs w:val="22"/>
        </w:rPr>
        <w:t xml:space="preserve"> a</w:t>
      </w:r>
      <w:r w:rsidR="00596E9B" w:rsidRPr="00557FEC">
        <w:rPr>
          <w:rFonts w:asciiTheme="minorHAnsi" w:hAnsiTheme="minorHAnsi" w:cstheme="minorHAnsi"/>
          <w:sz w:val="22"/>
          <w:szCs w:val="22"/>
        </w:rPr>
        <w:t>anpassen aan nieuwe concepten</w:t>
      </w:r>
      <w:r w:rsidR="00596E9B">
        <w:rPr>
          <w:rFonts w:asciiTheme="minorHAnsi" w:hAnsiTheme="minorHAnsi" w:cstheme="minorHAnsi"/>
          <w:sz w:val="22"/>
          <w:szCs w:val="22"/>
        </w:rPr>
        <w:t xml:space="preserve">. </w:t>
      </w:r>
    </w:p>
    <w:p w14:paraId="731C1156" w14:textId="0B35F1C3" w:rsidR="00596E9B" w:rsidRDefault="00E6439E" w:rsidP="00596E9B">
      <w:pPr>
        <w:rPr>
          <w:rFonts w:asciiTheme="minorHAnsi" w:hAnsiTheme="minorHAnsi" w:cstheme="minorHAnsi"/>
          <w:sz w:val="22"/>
          <w:szCs w:val="22"/>
        </w:rPr>
      </w:pPr>
      <w:ins w:id="296" w:author="West-Vlaamse Milieufederatie" w:date="2020-02-13T17:28:00Z">
        <w:r>
          <w:rPr>
            <w:rFonts w:asciiTheme="minorHAnsi" w:hAnsiTheme="minorHAnsi" w:cstheme="minorHAnsi"/>
            <w:sz w:val="22"/>
            <w:szCs w:val="22"/>
          </w:rPr>
          <w:t>Maar het voorspelde</w:t>
        </w:r>
      </w:ins>
      <w:del w:id="297" w:author="West-Vlaamse Milieufederatie" w:date="2020-02-13T17:28:00Z">
        <w:r w:rsidR="00156550" w:rsidRPr="00557FEC" w:rsidDel="00E6439E">
          <w:rPr>
            <w:rFonts w:asciiTheme="minorHAnsi" w:hAnsiTheme="minorHAnsi" w:cstheme="minorHAnsi"/>
            <w:sz w:val="22"/>
            <w:szCs w:val="22"/>
          </w:rPr>
          <w:delText xml:space="preserve">2050 </w:delText>
        </w:r>
      </w:del>
      <w:ins w:id="298" w:author="West-Vlaamse Milieufederatie" w:date="2020-02-13T17:28:00Z">
        <w:r>
          <w:rPr>
            <w:rFonts w:asciiTheme="minorHAnsi" w:hAnsiTheme="minorHAnsi" w:cstheme="minorHAnsi"/>
            <w:sz w:val="22"/>
            <w:szCs w:val="22"/>
          </w:rPr>
          <w:t xml:space="preserve"> woon</w:t>
        </w:r>
      </w:ins>
      <w:r w:rsidR="00596E9B">
        <w:rPr>
          <w:rFonts w:asciiTheme="minorHAnsi" w:hAnsiTheme="minorHAnsi" w:cstheme="minorHAnsi"/>
          <w:sz w:val="22"/>
          <w:szCs w:val="22"/>
        </w:rPr>
        <w:t>patrimonium</w:t>
      </w:r>
      <w:ins w:id="299" w:author="West-Vlaamse Milieufederatie" w:date="2020-02-13T17:28:00Z">
        <w:r>
          <w:rPr>
            <w:rFonts w:asciiTheme="minorHAnsi" w:hAnsiTheme="minorHAnsi" w:cstheme="minorHAnsi"/>
            <w:sz w:val="22"/>
            <w:szCs w:val="22"/>
          </w:rPr>
          <w:t xml:space="preserve"> van 2050</w:t>
        </w:r>
      </w:ins>
      <w:r w:rsidR="00596E9B">
        <w:rPr>
          <w:rFonts w:asciiTheme="minorHAnsi" w:hAnsiTheme="minorHAnsi" w:cstheme="minorHAnsi"/>
          <w:sz w:val="22"/>
          <w:szCs w:val="22"/>
        </w:rPr>
        <w:t xml:space="preserve"> </w:t>
      </w:r>
      <w:r w:rsidR="00156550" w:rsidRPr="00557FEC">
        <w:rPr>
          <w:rFonts w:asciiTheme="minorHAnsi" w:hAnsiTheme="minorHAnsi" w:cstheme="minorHAnsi"/>
          <w:sz w:val="22"/>
          <w:szCs w:val="22"/>
        </w:rPr>
        <w:t xml:space="preserve">staat er vandaag al </w:t>
      </w:r>
      <w:r w:rsidR="00596E9B">
        <w:rPr>
          <w:rFonts w:asciiTheme="minorHAnsi" w:hAnsiTheme="minorHAnsi" w:cstheme="minorHAnsi"/>
          <w:sz w:val="22"/>
          <w:szCs w:val="22"/>
        </w:rPr>
        <w:t xml:space="preserve">voor </w:t>
      </w:r>
      <w:r w:rsidR="00156550" w:rsidRPr="00557FEC">
        <w:rPr>
          <w:rFonts w:asciiTheme="minorHAnsi" w:hAnsiTheme="minorHAnsi" w:cstheme="minorHAnsi"/>
          <w:sz w:val="22"/>
          <w:szCs w:val="22"/>
        </w:rPr>
        <w:t>80%</w:t>
      </w:r>
      <w:r w:rsidR="00596E9B" w:rsidRPr="00596E9B">
        <w:rPr>
          <w:rFonts w:asciiTheme="minorHAnsi" w:hAnsiTheme="minorHAnsi" w:cstheme="minorHAnsi"/>
          <w:sz w:val="22"/>
          <w:szCs w:val="22"/>
        </w:rPr>
        <w:t xml:space="preserve"> </w:t>
      </w:r>
    </w:p>
    <w:p w14:paraId="5C42D75C" w14:textId="770C89B6" w:rsidR="00156550" w:rsidRPr="00557FEC" w:rsidRDefault="00596E9B" w:rsidP="00596E9B">
      <w:pPr>
        <w:spacing w:after="120"/>
        <w:rPr>
          <w:rFonts w:asciiTheme="minorHAnsi" w:hAnsiTheme="minorHAnsi" w:cstheme="minorHAnsi"/>
          <w:sz w:val="22"/>
          <w:szCs w:val="22"/>
        </w:rPr>
      </w:pPr>
      <w:del w:id="300" w:author="West-Vlaamse Milieufederatie" w:date="2020-02-13T17:28:00Z">
        <w:r w:rsidDel="00E6439E">
          <w:rPr>
            <w:rFonts w:asciiTheme="minorHAnsi" w:hAnsiTheme="minorHAnsi" w:cstheme="minorHAnsi"/>
            <w:sz w:val="22"/>
            <w:szCs w:val="22"/>
          </w:rPr>
          <w:delText>N</w:delText>
        </w:r>
      </w:del>
      <w:ins w:id="301" w:author="West-Vlaamse Milieufederatie" w:date="2020-02-13T17:28:00Z">
        <w:r w:rsidR="00E6439E">
          <w:rPr>
            <w:rFonts w:asciiTheme="minorHAnsi" w:hAnsiTheme="minorHAnsi" w:cstheme="minorHAnsi"/>
            <w:sz w:val="22"/>
            <w:szCs w:val="22"/>
          </w:rPr>
          <w:t>Voor n</w:t>
        </w:r>
      </w:ins>
      <w:r>
        <w:rPr>
          <w:rFonts w:asciiTheme="minorHAnsi" w:hAnsiTheme="minorHAnsi" w:cstheme="minorHAnsi"/>
          <w:sz w:val="22"/>
          <w:szCs w:val="22"/>
        </w:rPr>
        <w:t>ieuwe woningen</w:t>
      </w:r>
      <w:ins w:id="302" w:author="West-Vlaamse Milieufederatie" w:date="2020-02-13T17:28:00Z">
        <w:r w:rsidR="00E6439E">
          <w:rPr>
            <w:rFonts w:asciiTheme="minorHAnsi" w:hAnsiTheme="minorHAnsi" w:cstheme="minorHAnsi"/>
            <w:sz w:val="22"/>
            <w:szCs w:val="22"/>
          </w:rPr>
          <w:t xml:space="preserve"> mogen </w:t>
        </w:r>
      </w:ins>
      <w:del w:id="303" w:author="West-Vlaamse Milieufederatie" w:date="2020-02-13T17:28:00Z">
        <w:r w:rsidDel="00E6439E">
          <w:rPr>
            <w:rFonts w:asciiTheme="minorHAnsi" w:hAnsiTheme="minorHAnsi" w:cstheme="minorHAnsi"/>
            <w:sz w:val="22"/>
            <w:szCs w:val="22"/>
          </w:rPr>
          <w:delText xml:space="preserve"> </w:delText>
        </w:r>
      </w:del>
      <w:r>
        <w:rPr>
          <w:rFonts w:asciiTheme="minorHAnsi" w:hAnsiTheme="minorHAnsi" w:cstheme="minorHAnsi"/>
          <w:sz w:val="22"/>
          <w:szCs w:val="22"/>
        </w:rPr>
        <w:t>geen mogelijkheid voor houtverbranding of aardgas meer voorzien</w:t>
      </w:r>
      <w:ins w:id="304" w:author="West-Vlaamse Milieufederatie" w:date="2020-02-13T17:29:00Z">
        <w:r w:rsidR="00E6439E">
          <w:rPr>
            <w:rFonts w:asciiTheme="minorHAnsi" w:hAnsiTheme="minorHAnsi" w:cstheme="minorHAnsi"/>
            <w:sz w:val="22"/>
            <w:szCs w:val="22"/>
          </w:rPr>
          <w:t xml:space="preserve"> worden</w:t>
        </w:r>
      </w:ins>
      <w:r>
        <w:rPr>
          <w:rFonts w:asciiTheme="minorHAnsi" w:hAnsiTheme="minorHAnsi" w:cstheme="minorHAnsi"/>
          <w:sz w:val="22"/>
          <w:szCs w:val="22"/>
        </w:rPr>
        <w:t>.</w:t>
      </w:r>
    </w:p>
    <w:p w14:paraId="3760B93C" w14:textId="2DF90D34" w:rsidR="00596E9B" w:rsidRPr="00557FEC" w:rsidRDefault="00156550" w:rsidP="00596E9B">
      <w:pPr>
        <w:rPr>
          <w:rFonts w:asciiTheme="minorHAnsi" w:hAnsiTheme="minorHAnsi" w:cstheme="minorHAnsi"/>
          <w:sz w:val="22"/>
          <w:szCs w:val="22"/>
        </w:rPr>
      </w:pPr>
      <w:del w:id="305" w:author="West-Vlaamse Milieufederatie" w:date="2020-02-14T15:38:00Z">
        <w:r w:rsidRPr="00557FEC" w:rsidDel="00BB66F5">
          <w:rPr>
            <w:rFonts w:asciiTheme="minorHAnsi" w:hAnsiTheme="minorHAnsi" w:cstheme="minorHAnsi"/>
            <w:sz w:val="22"/>
            <w:szCs w:val="22"/>
          </w:rPr>
          <w:delText>Fijn stof gecapteerd door groen is niet grote deel</w:delText>
        </w:r>
      </w:del>
      <w:ins w:id="306" w:author="West-Vlaamse Milieufederatie" w:date="2020-02-14T15:38:00Z">
        <w:r w:rsidR="00BB66F5">
          <w:rPr>
            <w:rFonts w:asciiTheme="minorHAnsi" w:hAnsiTheme="minorHAnsi" w:cstheme="minorHAnsi"/>
            <w:sz w:val="22"/>
            <w:szCs w:val="22"/>
          </w:rPr>
          <w:t xml:space="preserve">Het aandeel van het fijnstof dat door groen wordt afgevangen </w:t>
        </w:r>
      </w:ins>
      <w:ins w:id="307" w:author="West-Vlaamse Milieufederatie" w:date="2020-02-14T15:42:00Z">
        <w:r w:rsidR="003E0A68">
          <w:rPr>
            <w:rFonts w:asciiTheme="minorHAnsi" w:hAnsiTheme="minorHAnsi" w:cstheme="minorHAnsi"/>
            <w:sz w:val="22"/>
            <w:szCs w:val="22"/>
          </w:rPr>
          <w:fldChar w:fldCharType="begin"/>
        </w:r>
        <w:r w:rsidR="003E0A68">
          <w:rPr>
            <w:rFonts w:asciiTheme="minorHAnsi" w:hAnsiTheme="minorHAnsi" w:cstheme="minorHAnsi"/>
            <w:sz w:val="22"/>
            <w:szCs w:val="22"/>
          </w:rPr>
          <w:instrText xml:space="preserve"> HYPERLINK "https://www.ggd.amsterdam.nl/gezond-wonen/luchtkwaliteit-1/groen-luchtkwaliteit/" </w:instrText>
        </w:r>
        <w:r w:rsidR="003E0A68">
          <w:rPr>
            <w:rFonts w:asciiTheme="minorHAnsi" w:hAnsiTheme="minorHAnsi" w:cstheme="minorHAnsi"/>
            <w:sz w:val="22"/>
            <w:szCs w:val="22"/>
          </w:rPr>
          <w:fldChar w:fldCharType="separate"/>
        </w:r>
        <w:r w:rsidR="00BB66F5" w:rsidRPr="003E0A68">
          <w:rPr>
            <w:rStyle w:val="Hyperlink"/>
            <w:rFonts w:asciiTheme="minorHAnsi" w:hAnsiTheme="minorHAnsi" w:cstheme="minorHAnsi"/>
            <w:sz w:val="22"/>
            <w:szCs w:val="22"/>
          </w:rPr>
          <w:t>is echt wel klein</w:t>
        </w:r>
        <w:r w:rsidR="003E0A68">
          <w:rPr>
            <w:rFonts w:asciiTheme="minorHAnsi" w:hAnsiTheme="minorHAnsi" w:cstheme="minorHAnsi"/>
            <w:sz w:val="22"/>
            <w:szCs w:val="22"/>
          </w:rPr>
          <w:fldChar w:fldCharType="end"/>
        </w:r>
      </w:ins>
      <w:r w:rsidR="00596E9B">
        <w:rPr>
          <w:rFonts w:asciiTheme="minorHAnsi" w:hAnsiTheme="minorHAnsi" w:cstheme="minorHAnsi"/>
          <w:sz w:val="22"/>
          <w:szCs w:val="22"/>
        </w:rPr>
        <w:t xml:space="preserve">. </w:t>
      </w:r>
      <w:r w:rsidR="00596E9B" w:rsidRPr="00557FEC">
        <w:rPr>
          <w:rFonts w:asciiTheme="minorHAnsi" w:hAnsiTheme="minorHAnsi" w:cstheme="minorHAnsi"/>
          <w:sz w:val="22"/>
          <w:szCs w:val="22"/>
        </w:rPr>
        <w:t xml:space="preserve">Hoeveel fijn stof haalt groen uit lucht ? </w:t>
      </w:r>
    </w:p>
    <w:p w14:paraId="0B4CC96E" w14:textId="6CB330B1" w:rsidR="00156550" w:rsidRPr="00557FEC" w:rsidRDefault="00596E9B" w:rsidP="00596E9B">
      <w:pPr>
        <w:spacing w:after="120"/>
        <w:rPr>
          <w:rFonts w:asciiTheme="minorHAnsi" w:hAnsiTheme="minorHAnsi" w:cstheme="minorHAnsi"/>
          <w:sz w:val="22"/>
          <w:szCs w:val="22"/>
        </w:rPr>
      </w:pPr>
      <w:r w:rsidRPr="00557FEC">
        <w:rPr>
          <w:rFonts w:asciiTheme="minorHAnsi" w:hAnsiTheme="minorHAnsi" w:cstheme="minorHAnsi"/>
          <w:sz w:val="22"/>
          <w:szCs w:val="22"/>
        </w:rPr>
        <w:t xml:space="preserve">Natuur als buffer of filter ? </w:t>
      </w:r>
      <w:r>
        <w:rPr>
          <w:rFonts w:asciiTheme="minorHAnsi" w:hAnsiTheme="minorHAnsi" w:cstheme="minorHAnsi"/>
          <w:sz w:val="22"/>
          <w:szCs w:val="22"/>
        </w:rPr>
        <w:t>= B</w:t>
      </w:r>
      <w:r w:rsidRPr="00557FEC">
        <w:rPr>
          <w:rFonts w:asciiTheme="minorHAnsi" w:hAnsiTheme="minorHAnsi" w:cstheme="minorHAnsi"/>
          <w:sz w:val="22"/>
          <w:szCs w:val="22"/>
        </w:rPr>
        <w:t>uffer</w:t>
      </w:r>
      <w:r>
        <w:rPr>
          <w:rFonts w:asciiTheme="minorHAnsi" w:hAnsiTheme="minorHAnsi" w:cstheme="minorHAnsi"/>
          <w:sz w:val="22"/>
          <w:szCs w:val="22"/>
        </w:rPr>
        <w:t>.</w:t>
      </w:r>
      <w:del w:id="308" w:author="West-Vlaamse Milieufederatie" w:date="2020-02-14T15:38:00Z">
        <w:r w:rsidDel="00BB66F5">
          <w:rPr>
            <w:rFonts w:asciiTheme="minorHAnsi" w:hAnsiTheme="minorHAnsi" w:cstheme="minorHAnsi"/>
            <w:sz w:val="22"/>
            <w:szCs w:val="22"/>
          </w:rPr>
          <w:delText xml:space="preserve"> Maar </w:delText>
        </w:r>
      </w:del>
      <w:del w:id="309" w:author="West-Vlaamse Milieufederatie" w:date="2020-02-13T17:29:00Z">
        <w:r w:rsidDel="00E6439E">
          <w:rPr>
            <w:rFonts w:asciiTheme="minorHAnsi" w:hAnsiTheme="minorHAnsi" w:cstheme="minorHAnsi"/>
            <w:sz w:val="22"/>
            <w:szCs w:val="22"/>
          </w:rPr>
          <w:delText xml:space="preserve"> </w:delText>
        </w:r>
      </w:del>
      <w:del w:id="310" w:author="West-Vlaamse Milieufederatie" w:date="2020-02-14T15:38:00Z">
        <w:r w:rsidDel="00BB66F5">
          <w:rPr>
            <w:rFonts w:asciiTheme="minorHAnsi" w:hAnsiTheme="minorHAnsi" w:cstheme="minorHAnsi"/>
            <w:sz w:val="22"/>
            <w:szCs w:val="22"/>
          </w:rPr>
          <w:delText>h</w:delText>
        </w:r>
      </w:del>
      <w:ins w:id="311" w:author="West-Vlaamse Milieufederatie" w:date="2020-02-14T15:38:00Z">
        <w:r w:rsidR="00BB66F5">
          <w:rPr>
            <w:rFonts w:asciiTheme="minorHAnsi" w:hAnsiTheme="minorHAnsi" w:cstheme="minorHAnsi"/>
            <w:sz w:val="22"/>
            <w:szCs w:val="22"/>
          </w:rPr>
          <w:t xml:space="preserve"> H</w:t>
        </w:r>
      </w:ins>
      <w:r>
        <w:rPr>
          <w:rFonts w:asciiTheme="minorHAnsi" w:hAnsiTheme="minorHAnsi" w:cstheme="minorHAnsi"/>
          <w:sz w:val="22"/>
          <w:szCs w:val="22"/>
        </w:rPr>
        <w:t xml:space="preserve">angt </w:t>
      </w:r>
      <w:ins w:id="312" w:author="West-Vlaamse Milieufederatie" w:date="2020-02-14T15:38:00Z">
        <w:r w:rsidR="00BB66F5">
          <w:rPr>
            <w:rFonts w:asciiTheme="minorHAnsi" w:hAnsiTheme="minorHAnsi" w:cstheme="minorHAnsi"/>
            <w:sz w:val="22"/>
            <w:szCs w:val="22"/>
          </w:rPr>
          <w:t xml:space="preserve">ook </w:t>
        </w:r>
      </w:ins>
      <w:ins w:id="313" w:author="West-Vlaamse Milieufederatie" w:date="2020-02-13T17:29:00Z">
        <w:r w:rsidR="00E6439E">
          <w:rPr>
            <w:rFonts w:asciiTheme="minorHAnsi" w:hAnsiTheme="minorHAnsi" w:cstheme="minorHAnsi"/>
            <w:sz w:val="22"/>
            <w:szCs w:val="22"/>
          </w:rPr>
          <w:t xml:space="preserve">gedeeltelijk </w:t>
        </w:r>
      </w:ins>
      <w:r>
        <w:rPr>
          <w:rFonts w:asciiTheme="minorHAnsi" w:hAnsiTheme="minorHAnsi" w:cstheme="minorHAnsi"/>
          <w:sz w:val="22"/>
          <w:szCs w:val="22"/>
        </w:rPr>
        <w:t>van</w:t>
      </w:r>
      <w:ins w:id="314" w:author="West-Vlaamse Milieufederatie" w:date="2020-02-13T17:29:00Z">
        <w:r w:rsidR="00E6439E">
          <w:rPr>
            <w:rFonts w:asciiTheme="minorHAnsi" w:hAnsiTheme="minorHAnsi" w:cstheme="minorHAnsi"/>
            <w:sz w:val="22"/>
            <w:szCs w:val="22"/>
          </w:rPr>
          <w:t xml:space="preserve"> aantal</w:t>
        </w:r>
      </w:ins>
      <w:r>
        <w:rPr>
          <w:rFonts w:asciiTheme="minorHAnsi" w:hAnsiTheme="minorHAnsi" w:cstheme="minorHAnsi"/>
          <w:sz w:val="22"/>
          <w:szCs w:val="22"/>
        </w:rPr>
        <w:t xml:space="preserve"> factoren af (bv. geen bladeren in winter</w:t>
      </w:r>
      <w:ins w:id="315" w:author="West-Vlaamse Milieufederatie" w:date="2020-02-13T17:29:00Z">
        <w:r w:rsidR="00E6439E">
          <w:rPr>
            <w:rFonts w:asciiTheme="minorHAnsi" w:hAnsiTheme="minorHAnsi" w:cstheme="minorHAnsi"/>
            <w:sz w:val="22"/>
            <w:szCs w:val="22"/>
          </w:rPr>
          <w:t xml:space="preserve"> (in stookseizo</w:t>
        </w:r>
        <w:r w:rsidR="003E0A68">
          <w:rPr>
            <w:rFonts w:asciiTheme="minorHAnsi" w:hAnsiTheme="minorHAnsi" w:cstheme="minorHAnsi"/>
            <w:sz w:val="22"/>
            <w:szCs w:val="22"/>
          </w:rPr>
          <w:t>en)</w:t>
        </w:r>
      </w:ins>
      <w:ins w:id="316" w:author="West-Vlaamse Milieufederatie" w:date="2020-02-14T15:44:00Z">
        <w:r w:rsidR="003E0A68">
          <w:rPr>
            <w:rFonts w:asciiTheme="minorHAnsi" w:hAnsiTheme="minorHAnsi" w:cstheme="minorHAnsi"/>
            <w:sz w:val="22"/>
            <w:szCs w:val="22"/>
          </w:rPr>
          <w:t xml:space="preserve">/ </w:t>
        </w:r>
        <w:r w:rsidR="003E0A68">
          <w:rPr>
            <w:rFonts w:asciiTheme="minorHAnsi" w:hAnsiTheme="minorHAnsi" w:cstheme="minorHAnsi"/>
            <w:sz w:val="22"/>
            <w:szCs w:val="22"/>
          </w:rPr>
          <w:fldChar w:fldCharType="begin"/>
        </w:r>
        <w:r w:rsidR="003E0A68">
          <w:rPr>
            <w:rFonts w:asciiTheme="minorHAnsi" w:hAnsiTheme="minorHAnsi" w:cstheme="minorHAnsi"/>
            <w:sz w:val="22"/>
            <w:szCs w:val="22"/>
          </w:rPr>
          <w:instrText xml:space="preserve"> HYPERLINK "https://www.nature.com/articles/s41598-017-03360-1" </w:instrText>
        </w:r>
        <w:r w:rsidR="003E0A68">
          <w:rPr>
            <w:rFonts w:asciiTheme="minorHAnsi" w:hAnsiTheme="minorHAnsi" w:cstheme="minorHAnsi"/>
            <w:sz w:val="22"/>
            <w:szCs w:val="22"/>
          </w:rPr>
          <w:fldChar w:fldCharType="separate"/>
        </w:r>
        <w:r w:rsidR="003E0A68" w:rsidRPr="003E0A68">
          <w:rPr>
            <w:rStyle w:val="Hyperlink"/>
            <w:rFonts w:asciiTheme="minorHAnsi" w:hAnsiTheme="minorHAnsi" w:cstheme="minorHAnsi"/>
            <w:sz w:val="22"/>
            <w:szCs w:val="22"/>
          </w:rPr>
          <w:t>boomsoort</w:t>
        </w:r>
        <w:r w:rsidR="003E0A68">
          <w:rPr>
            <w:rFonts w:asciiTheme="minorHAnsi" w:hAnsiTheme="minorHAnsi" w:cstheme="minorHAnsi"/>
            <w:sz w:val="22"/>
            <w:szCs w:val="22"/>
          </w:rPr>
          <w:fldChar w:fldCharType="end"/>
        </w:r>
        <w:r w:rsidR="003E0A68">
          <w:rPr>
            <w:rFonts w:asciiTheme="minorHAnsi" w:hAnsiTheme="minorHAnsi" w:cstheme="minorHAnsi"/>
            <w:sz w:val="22"/>
            <w:szCs w:val="22"/>
          </w:rPr>
          <w:t xml:space="preserve"> (het zijn vooral naaldbomen die fijnstof afvangen en die zijn niet inheems)</w:t>
        </w:r>
      </w:ins>
      <w:ins w:id="317" w:author="West-Vlaamse Milieufederatie" w:date="2020-02-14T15:40:00Z">
        <w:r w:rsidR="003E0A68">
          <w:rPr>
            <w:rFonts w:asciiTheme="minorHAnsi" w:hAnsiTheme="minorHAnsi" w:cstheme="minorHAnsi"/>
            <w:sz w:val="22"/>
            <w:szCs w:val="22"/>
          </w:rPr>
          <w:t>. Maar bomen kunnen ook zorgen voor een street canyon, waardoor het fijnstof gevangen blijft</w:t>
        </w:r>
      </w:ins>
      <w:ins w:id="318" w:author="West-Vlaamse Milieufederatie" w:date="2020-02-14T15:41:00Z">
        <w:r w:rsidR="003E0A68">
          <w:rPr>
            <w:rFonts w:asciiTheme="minorHAnsi" w:hAnsiTheme="minorHAnsi" w:cstheme="minorHAnsi"/>
            <w:sz w:val="22"/>
            <w:szCs w:val="22"/>
          </w:rPr>
          <w:t xml:space="preserve">. </w:t>
        </w:r>
      </w:ins>
    </w:p>
    <w:p w14:paraId="1BD82EBF" w14:textId="2D7C23FE" w:rsidR="00156550" w:rsidRPr="00BB66F5" w:rsidRDefault="00596E9B">
      <w:pPr>
        <w:spacing w:after="120"/>
        <w:rPr>
          <w:rFonts w:asciiTheme="minorHAnsi" w:hAnsiTheme="minorHAnsi" w:cstheme="minorHAnsi"/>
          <w:sz w:val="22"/>
          <w:szCs w:val="22"/>
        </w:rPr>
        <w:pPrChange w:id="319" w:author="West-Vlaamse Milieufederatie" w:date="2020-02-14T15:38:00Z">
          <w:pPr/>
        </w:pPrChange>
      </w:pPr>
      <w:r w:rsidRPr="00BB66F5">
        <w:rPr>
          <w:rFonts w:asciiTheme="minorHAnsi" w:hAnsiTheme="minorHAnsi" w:cstheme="minorHAnsi"/>
          <w:sz w:val="22"/>
          <w:szCs w:val="22"/>
        </w:rPr>
        <w:t>Er zijn v</w:t>
      </w:r>
      <w:r w:rsidR="00156550" w:rsidRPr="00BB66F5">
        <w:rPr>
          <w:rFonts w:asciiTheme="minorHAnsi" w:hAnsiTheme="minorHAnsi" w:cstheme="minorHAnsi"/>
          <w:sz w:val="22"/>
          <w:szCs w:val="22"/>
        </w:rPr>
        <w:t xml:space="preserve">eel types houtverbranding – rendement soms hoog en </w:t>
      </w:r>
      <w:r w:rsidRPr="00BB66F5">
        <w:rPr>
          <w:rFonts w:asciiTheme="minorHAnsi" w:hAnsiTheme="minorHAnsi" w:cstheme="minorHAnsi"/>
          <w:sz w:val="22"/>
          <w:szCs w:val="22"/>
        </w:rPr>
        <w:t xml:space="preserve">er is </w:t>
      </w:r>
      <w:r w:rsidR="00156550" w:rsidRPr="00BB66F5">
        <w:rPr>
          <w:rFonts w:asciiTheme="minorHAnsi" w:hAnsiTheme="minorHAnsi" w:cstheme="minorHAnsi"/>
          <w:sz w:val="22"/>
          <w:szCs w:val="22"/>
        </w:rPr>
        <w:t xml:space="preserve">evolutie </w:t>
      </w:r>
      <w:r w:rsidRPr="00BB66F5">
        <w:rPr>
          <w:rFonts w:asciiTheme="minorHAnsi" w:hAnsiTheme="minorHAnsi" w:cstheme="minorHAnsi"/>
          <w:sz w:val="22"/>
          <w:szCs w:val="22"/>
        </w:rPr>
        <w:t xml:space="preserve">in </w:t>
      </w:r>
      <w:r w:rsidR="00156550" w:rsidRPr="00BB66F5">
        <w:rPr>
          <w:rFonts w:asciiTheme="minorHAnsi" w:hAnsiTheme="minorHAnsi" w:cstheme="minorHAnsi"/>
          <w:sz w:val="22"/>
          <w:szCs w:val="22"/>
        </w:rPr>
        <w:t xml:space="preserve">fijn stof filters </w:t>
      </w:r>
    </w:p>
    <w:p w14:paraId="4F860830" w14:textId="0E7D9CB2" w:rsidR="00156550" w:rsidRPr="00BB66F5" w:rsidRDefault="00156550" w:rsidP="00596E9B">
      <w:pPr>
        <w:spacing w:after="120"/>
        <w:rPr>
          <w:rFonts w:asciiTheme="minorHAnsi" w:hAnsiTheme="minorHAnsi" w:cstheme="minorHAnsi"/>
          <w:sz w:val="22"/>
          <w:szCs w:val="22"/>
        </w:rPr>
      </w:pPr>
      <w:r w:rsidRPr="00BB66F5">
        <w:rPr>
          <w:rFonts w:asciiTheme="minorHAnsi" w:hAnsiTheme="minorHAnsi" w:cstheme="minorHAnsi"/>
          <w:sz w:val="22"/>
          <w:szCs w:val="22"/>
        </w:rPr>
        <w:t>Controle – heel Vlaanderen verstedelijkt – welke kachels</w:t>
      </w:r>
      <w:r w:rsidR="00596E9B" w:rsidRPr="00BB66F5">
        <w:rPr>
          <w:rFonts w:asciiTheme="minorHAnsi" w:hAnsiTheme="minorHAnsi" w:cstheme="minorHAnsi"/>
          <w:sz w:val="22"/>
          <w:szCs w:val="22"/>
        </w:rPr>
        <w:t>?</w:t>
      </w:r>
    </w:p>
    <w:p w14:paraId="74C47764" w14:textId="3C3CD07A" w:rsidR="00596E9B" w:rsidRDefault="00596E9B" w:rsidP="00557FEC">
      <w:pPr>
        <w:rPr>
          <w:rFonts w:asciiTheme="minorHAnsi" w:hAnsiTheme="minorHAnsi" w:cstheme="minorHAnsi"/>
          <w:sz w:val="22"/>
          <w:szCs w:val="22"/>
        </w:rPr>
      </w:pPr>
      <w:r>
        <w:rPr>
          <w:rFonts w:asciiTheme="minorHAnsi" w:hAnsiTheme="minorHAnsi" w:cstheme="minorHAnsi"/>
          <w:sz w:val="22"/>
          <w:szCs w:val="22"/>
        </w:rPr>
        <w:t>Bram Pauwels</w:t>
      </w:r>
      <w:del w:id="320" w:author="West-Vlaamse Milieufederatie" w:date="2020-02-14T15:39:00Z">
        <w:r w:rsidDel="00BB66F5">
          <w:rPr>
            <w:rFonts w:asciiTheme="minorHAnsi" w:hAnsiTheme="minorHAnsi" w:cstheme="minorHAnsi"/>
            <w:sz w:val="22"/>
            <w:szCs w:val="22"/>
          </w:rPr>
          <w:delText xml:space="preserve"> </w:delText>
        </w:r>
      </w:del>
      <w:r>
        <w:rPr>
          <w:rFonts w:asciiTheme="minorHAnsi" w:hAnsiTheme="minorHAnsi" w:cstheme="minorHAnsi"/>
          <w:sz w:val="22"/>
          <w:szCs w:val="22"/>
        </w:rPr>
        <w:t>:</w:t>
      </w:r>
      <w:r w:rsidR="00156550" w:rsidRPr="00557FEC">
        <w:rPr>
          <w:rFonts w:asciiTheme="minorHAnsi" w:hAnsiTheme="minorHAnsi" w:cstheme="minorHAnsi"/>
          <w:sz w:val="22"/>
          <w:szCs w:val="22"/>
        </w:rPr>
        <w:t xml:space="preserve"> alle private verbranding</w:t>
      </w:r>
      <w:r>
        <w:rPr>
          <w:rFonts w:asciiTheme="minorHAnsi" w:hAnsiTheme="minorHAnsi" w:cstheme="minorHAnsi"/>
          <w:sz w:val="22"/>
          <w:szCs w:val="22"/>
        </w:rPr>
        <w:t xml:space="preserve"> zou compleet stopgezet moeten worden</w:t>
      </w:r>
      <w:r w:rsidR="00156550" w:rsidRPr="00557FEC">
        <w:rPr>
          <w:rFonts w:asciiTheme="minorHAnsi" w:hAnsiTheme="minorHAnsi" w:cstheme="minorHAnsi"/>
          <w:sz w:val="22"/>
          <w:szCs w:val="22"/>
        </w:rPr>
        <w:t>, wel</w:t>
      </w:r>
      <w:r>
        <w:rPr>
          <w:rFonts w:asciiTheme="minorHAnsi" w:hAnsiTheme="minorHAnsi" w:cstheme="minorHAnsi"/>
          <w:sz w:val="22"/>
          <w:szCs w:val="22"/>
        </w:rPr>
        <w:t xml:space="preserve"> </w:t>
      </w:r>
      <w:r w:rsidR="00156550" w:rsidRPr="00557FEC">
        <w:rPr>
          <w:rFonts w:asciiTheme="minorHAnsi" w:hAnsiTheme="minorHAnsi" w:cstheme="minorHAnsi"/>
          <w:sz w:val="22"/>
          <w:szCs w:val="22"/>
        </w:rPr>
        <w:t>collectief wat meetbaar en controleerbaar is</w:t>
      </w:r>
      <w:r>
        <w:rPr>
          <w:rFonts w:asciiTheme="minorHAnsi" w:hAnsiTheme="minorHAnsi" w:cstheme="minorHAnsi"/>
          <w:sz w:val="22"/>
          <w:szCs w:val="22"/>
        </w:rPr>
        <w:t xml:space="preserve">. </w:t>
      </w:r>
      <w:r w:rsidR="00156550" w:rsidRPr="00557FEC">
        <w:rPr>
          <w:rFonts w:asciiTheme="minorHAnsi" w:hAnsiTheme="minorHAnsi" w:cstheme="minorHAnsi"/>
          <w:sz w:val="22"/>
          <w:szCs w:val="22"/>
        </w:rPr>
        <w:t xml:space="preserve">Naar heel grote installaties =&gt; </w:t>
      </w:r>
      <w:del w:id="321" w:author="West-Vlaamse Milieufederatie" w:date="2020-02-14T15:39:00Z">
        <w:r w:rsidR="00156550" w:rsidRPr="00557FEC" w:rsidDel="00BB66F5">
          <w:rPr>
            <w:rFonts w:asciiTheme="minorHAnsi" w:hAnsiTheme="minorHAnsi" w:cstheme="minorHAnsi"/>
            <w:sz w:val="22"/>
            <w:szCs w:val="22"/>
          </w:rPr>
          <w:delText xml:space="preserve">en </w:delText>
        </w:r>
        <w:r w:rsidDel="00BB66F5">
          <w:rPr>
            <w:rFonts w:asciiTheme="minorHAnsi" w:hAnsiTheme="minorHAnsi" w:cstheme="minorHAnsi"/>
            <w:sz w:val="22"/>
            <w:szCs w:val="22"/>
          </w:rPr>
          <w:delText xml:space="preserve">er </w:delText>
        </w:r>
      </w:del>
      <w:r w:rsidR="00156550" w:rsidRPr="00557FEC">
        <w:rPr>
          <w:rFonts w:asciiTheme="minorHAnsi" w:hAnsiTheme="minorHAnsi" w:cstheme="minorHAnsi"/>
          <w:sz w:val="22"/>
          <w:szCs w:val="22"/>
        </w:rPr>
        <w:t>steden mee verwarmen</w:t>
      </w:r>
      <w:r>
        <w:rPr>
          <w:rFonts w:asciiTheme="minorHAnsi" w:hAnsiTheme="minorHAnsi" w:cstheme="minorHAnsi"/>
          <w:sz w:val="22"/>
          <w:szCs w:val="22"/>
        </w:rPr>
        <w:t xml:space="preserve"> </w:t>
      </w:r>
      <w:r w:rsidR="00156550" w:rsidRPr="00557FEC">
        <w:rPr>
          <w:rFonts w:asciiTheme="minorHAnsi" w:hAnsiTheme="minorHAnsi" w:cstheme="minorHAnsi"/>
          <w:sz w:val="22"/>
          <w:szCs w:val="22"/>
        </w:rPr>
        <w:t xml:space="preserve">+ </w:t>
      </w:r>
      <w:r>
        <w:rPr>
          <w:rFonts w:asciiTheme="minorHAnsi" w:hAnsiTheme="minorHAnsi" w:cstheme="minorHAnsi"/>
          <w:sz w:val="22"/>
          <w:szCs w:val="22"/>
        </w:rPr>
        <w:t xml:space="preserve">bv. betrekken van overheden/natuurbeheerders cfr. </w:t>
      </w:r>
      <w:r w:rsidR="00156550" w:rsidRPr="00557FEC">
        <w:rPr>
          <w:rFonts w:asciiTheme="minorHAnsi" w:hAnsiTheme="minorHAnsi" w:cstheme="minorHAnsi"/>
          <w:sz w:val="22"/>
          <w:szCs w:val="22"/>
        </w:rPr>
        <w:t xml:space="preserve">Staatsbosbeheer in </w:t>
      </w:r>
      <w:r>
        <w:rPr>
          <w:rFonts w:asciiTheme="minorHAnsi" w:hAnsiTheme="minorHAnsi" w:cstheme="minorHAnsi"/>
          <w:sz w:val="22"/>
          <w:szCs w:val="22"/>
        </w:rPr>
        <w:t>NL</w:t>
      </w:r>
      <w:r w:rsidR="00156550" w:rsidRPr="00557FEC">
        <w:rPr>
          <w:rFonts w:asciiTheme="minorHAnsi" w:hAnsiTheme="minorHAnsi" w:cstheme="minorHAnsi"/>
          <w:sz w:val="22"/>
          <w:szCs w:val="22"/>
        </w:rPr>
        <w:t xml:space="preserve">. </w:t>
      </w:r>
    </w:p>
    <w:p w14:paraId="4805F261" w14:textId="6ABEB0FE" w:rsidR="00156550" w:rsidRPr="00557FEC" w:rsidRDefault="00156550" w:rsidP="00596E9B">
      <w:pPr>
        <w:spacing w:after="120"/>
        <w:rPr>
          <w:rFonts w:asciiTheme="minorHAnsi" w:hAnsiTheme="minorHAnsi" w:cstheme="minorHAnsi"/>
          <w:sz w:val="22"/>
          <w:szCs w:val="22"/>
        </w:rPr>
      </w:pPr>
      <w:r w:rsidRPr="00557FEC">
        <w:rPr>
          <w:rFonts w:asciiTheme="minorHAnsi" w:hAnsiTheme="minorHAnsi" w:cstheme="minorHAnsi"/>
          <w:sz w:val="22"/>
          <w:szCs w:val="22"/>
        </w:rPr>
        <w:t xml:space="preserve">Verwaarding moet er inzitten! </w:t>
      </w:r>
    </w:p>
    <w:p w14:paraId="00CAE3CF" w14:textId="2FB77372" w:rsidR="00156550" w:rsidRPr="00557FEC" w:rsidRDefault="00156550" w:rsidP="00557FEC">
      <w:pPr>
        <w:rPr>
          <w:rFonts w:asciiTheme="minorHAnsi" w:hAnsiTheme="minorHAnsi" w:cstheme="minorHAnsi"/>
          <w:sz w:val="22"/>
          <w:szCs w:val="22"/>
        </w:rPr>
      </w:pPr>
      <w:r w:rsidRPr="00557FEC">
        <w:rPr>
          <w:rFonts w:asciiTheme="minorHAnsi" w:hAnsiTheme="minorHAnsi" w:cstheme="minorHAnsi"/>
          <w:sz w:val="22"/>
          <w:szCs w:val="22"/>
        </w:rPr>
        <w:t>Natuurpunt doet dat al voor een deel</w:t>
      </w:r>
      <w:r w:rsidR="00596E9B">
        <w:rPr>
          <w:rFonts w:asciiTheme="minorHAnsi" w:hAnsiTheme="minorHAnsi" w:cstheme="minorHAnsi"/>
          <w:sz w:val="22"/>
          <w:szCs w:val="22"/>
        </w:rPr>
        <w:t xml:space="preserve">. </w:t>
      </w:r>
      <w:r w:rsidRPr="00557FEC">
        <w:rPr>
          <w:rFonts w:asciiTheme="minorHAnsi" w:hAnsiTheme="minorHAnsi" w:cstheme="minorHAnsi"/>
          <w:sz w:val="22"/>
          <w:szCs w:val="22"/>
        </w:rPr>
        <w:t>Bv</w:t>
      </w:r>
      <w:r w:rsidR="00596E9B">
        <w:rPr>
          <w:rFonts w:asciiTheme="minorHAnsi" w:hAnsiTheme="minorHAnsi" w:cstheme="minorHAnsi"/>
          <w:sz w:val="22"/>
          <w:szCs w:val="22"/>
        </w:rPr>
        <w:t xml:space="preserve">. </w:t>
      </w:r>
      <w:r w:rsidRPr="00557FEC">
        <w:rPr>
          <w:rFonts w:asciiTheme="minorHAnsi" w:hAnsiTheme="minorHAnsi" w:cstheme="minorHAnsi"/>
          <w:sz w:val="22"/>
          <w:szCs w:val="22"/>
        </w:rPr>
        <w:t>bij projecten heideherstel</w:t>
      </w:r>
      <w:r w:rsidR="00596E9B">
        <w:rPr>
          <w:rFonts w:asciiTheme="minorHAnsi" w:hAnsiTheme="minorHAnsi" w:cstheme="minorHAnsi"/>
          <w:sz w:val="22"/>
          <w:szCs w:val="22"/>
        </w:rPr>
        <w:t xml:space="preserve">. Maar </w:t>
      </w:r>
      <w:r w:rsidRPr="00557FEC">
        <w:rPr>
          <w:rFonts w:asciiTheme="minorHAnsi" w:hAnsiTheme="minorHAnsi" w:cstheme="minorHAnsi"/>
          <w:sz w:val="22"/>
          <w:szCs w:val="22"/>
        </w:rPr>
        <w:t xml:space="preserve">op duurzame manier? </w:t>
      </w:r>
    </w:p>
    <w:p w14:paraId="3A89998C" w14:textId="315FD4B6" w:rsidR="00CE1176" w:rsidRPr="00557FEC" w:rsidRDefault="00156550" w:rsidP="00CE1176">
      <w:pPr>
        <w:spacing w:after="120"/>
        <w:rPr>
          <w:rFonts w:asciiTheme="minorHAnsi" w:hAnsiTheme="minorHAnsi" w:cstheme="minorHAnsi"/>
          <w:sz w:val="22"/>
          <w:szCs w:val="22"/>
        </w:rPr>
      </w:pPr>
      <w:r w:rsidRPr="00557FEC">
        <w:rPr>
          <w:rFonts w:asciiTheme="minorHAnsi" w:hAnsiTheme="minorHAnsi" w:cstheme="minorHAnsi"/>
          <w:sz w:val="22"/>
          <w:szCs w:val="22"/>
        </w:rPr>
        <w:t xml:space="preserve">Moeilijk punt </w:t>
      </w:r>
      <w:r w:rsidR="00596E9B">
        <w:rPr>
          <w:rFonts w:asciiTheme="minorHAnsi" w:hAnsiTheme="minorHAnsi" w:cstheme="minorHAnsi"/>
          <w:sz w:val="22"/>
          <w:szCs w:val="22"/>
        </w:rPr>
        <w:t>voor N</w:t>
      </w:r>
      <w:r w:rsidRPr="00557FEC">
        <w:rPr>
          <w:rFonts w:asciiTheme="minorHAnsi" w:hAnsiTheme="minorHAnsi" w:cstheme="minorHAnsi"/>
          <w:sz w:val="22"/>
          <w:szCs w:val="22"/>
        </w:rPr>
        <w:t>atuurpunt –</w:t>
      </w:r>
      <w:ins w:id="322" w:author="West-Vlaamse Milieufederatie" w:date="2020-02-14T15:39:00Z">
        <w:r w:rsidR="00BB66F5">
          <w:rPr>
            <w:rFonts w:asciiTheme="minorHAnsi" w:hAnsiTheme="minorHAnsi" w:cstheme="minorHAnsi"/>
            <w:sz w:val="22"/>
            <w:szCs w:val="22"/>
          </w:rPr>
          <w:t xml:space="preserve"> </w:t>
        </w:r>
      </w:ins>
      <w:r w:rsidR="00596E9B">
        <w:rPr>
          <w:rFonts w:asciiTheme="minorHAnsi" w:hAnsiTheme="minorHAnsi" w:cstheme="minorHAnsi"/>
          <w:sz w:val="22"/>
          <w:szCs w:val="22"/>
        </w:rPr>
        <w:t>kunnen er</w:t>
      </w:r>
      <w:r w:rsidRPr="00557FEC">
        <w:rPr>
          <w:rFonts w:asciiTheme="minorHAnsi" w:hAnsiTheme="minorHAnsi" w:cstheme="minorHAnsi"/>
          <w:sz w:val="22"/>
          <w:szCs w:val="22"/>
        </w:rPr>
        <w:t xml:space="preserve"> leden mee verliezen</w:t>
      </w:r>
      <w:r w:rsidR="00596E9B">
        <w:rPr>
          <w:rFonts w:asciiTheme="minorHAnsi" w:hAnsiTheme="minorHAnsi" w:cstheme="minorHAnsi"/>
          <w:sz w:val="22"/>
          <w:szCs w:val="22"/>
        </w:rPr>
        <w:t>. Er stelt zich hier c</w:t>
      </w:r>
      <w:r w:rsidR="00596E9B" w:rsidRPr="00557FEC">
        <w:rPr>
          <w:rFonts w:asciiTheme="minorHAnsi" w:hAnsiTheme="minorHAnsi" w:cstheme="minorHAnsi"/>
          <w:sz w:val="22"/>
          <w:szCs w:val="22"/>
        </w:rPr>
        <w:t>onflict tussen milieu en natuur</w:t>
      </w:r>
      <w:r w:rsidR="00596E9B">
        <w:rPr>
          <w:rFonts w:asciiTheme="minorHAnsi" w:hAnsiTheme="minorHAnsi" w:cstheme="minorHAnsi"/>
          <w:sz w:val="22"/>
          <w:szCs w:val="22"/>
        </w:rPr>
        <w:t>.</w:t>
      </w:r>
      <w:r w:rsidR="00013377" w:rsidRPr="00013377">
        <w:rPr>
          <w:rFonts w:asciiTheme="minorHAnsi" w:hAnsiTheme="minorHAnsi" w:cstheme="minorHAnsi"/>
          <w:sz w:val="22"/>
          <w:szCs w:val="22"/>
        </w:rPr>
        <w:t xml:space="preserve"> </w:t>
      </w:r>
      <w:r w:rsidR="00013377" w:rsidRPr="00557FEC">
        <w:rPr>
          <w:rFonts w:asciiTheme="minorHAnsi" w:hAnsiTheme="minorHAnsi" w:cstheme="minorHAnsi"/>
          <w:sz w:val="22"/>
          <w:szCs w:val="22"/>
        </w:rPr>
        <w:t>Wel akkoord reductie</w:t>
      </w:r>
      <w:r w:rsidR="00CE1176" w:rsidRPr="00CE1176">
        <w:rPr>
          <w:rFonts w:asciiTheme="minorHAnsi" w:hAnsiTheme="minorHAnsi" w:cstheme="minorHAnsi"/>
          <w:sz w:val="22"/>
          <w:szCs w:val="22"/>
        </w:rPr>
        <w:t xml:space="preserve"> </w:t>
      </w:r>
      <w:r w:rsidR="00CE1176" w:rsidRPr="00557FEC">
        <w:rPr>
          <w:rFonts w:asciiTheme="minorHAnsi" w:hAnsiTheme="minorHAnsi" w:cstheme="minorHAnsi"/>
          <w:sz w:val="22"/>
          <w:szCs w:val="22"/>
        </w:rPr>
        <w:t>Welke vormen van valorisatie van hout zijn er allemaal</w:t>
      </w:r>
      <w:r w:rsidR="00CE1176">
        <w:rPr>
          <w:rFonts w:asciiTheme="minorHAnsi" w:hAnsiTheme="minorHAnsi" w:cstheme="minorHAnsi"/>
          <w:sz w:val="22"/>
          <w:szCs w:val="22"/>
        </w:rPr>
        <w:t>. Men zou best inzetten op p</w:t>
      </w:r>
      <w:r w:rsidR="00CE1176" w:rsidRPr="00557FEC">
        <w:rPr>
          <w:rFonts w:asciiTheme="minorHAnsi" w:hAnsiTheme="minorHAnsi" w:cstheme="minorHAnsi"/>
          <w:sz w:val="22"/>
          <w:szCs w:val="22"/>
        </w:rPr>
        <w:t xml:space="preserve">ilootprojecten rond ophaling hout </w:t>
      </w:r>
      <w:r w:rsidR="00CE1176">
        <w:rPr>
          <w:rFonts w:asciiTheme="minorHAnsi" w:hAnsiTheme="minorHAnsi" w:cstheme="minorHAnsi"/>
          <w:sz w:val="22"/>
          <w:szCs w:val="22"/>
        </w:rPr>
        <w:t xml:space="preserve">bv. </w:t>
      </w:r>
      <w:r w:rsidR="00CE1176" w:rsidRPr="00557FEC">
        <w:rPr>
          <w:rFonts w:asciiTheme="minorHAnsi" w:hAnsiTheme="minorHAnsi" w:cstheme="minorHAnsi"/>
          <w:sz w:val="22"/>
          <w:szCs w:val="22"/>
        </w:rPr>
        <w:t xml:space="preserve">cfr </w:t>
      </w:r>
      <w:r w:rsidR="00CE1176">
        <w:rPr>
          <w:rFonts w:asciiTheme="minorHAnsi" w:hAnsiTheme="minorHAnsi" w:cstheme="minorHAnsi"/>
          <w:sz w:val="22"/>
          <w:szCs w:val="22"/>
        </w:rPr>
        <w:t>GFT</w:t>
      </w:r>
      <w:ins w:id="323" w:author="West-Vlaamse Milieufederatie" w:date="2020-02-14T15:44:00Z">
        <w:r w:rsidR="003E0A68">
          <w:rPr>
            <w:rFonts w:asciiTheme="minorHAnsi" w:hAnsiTheme="minorHAnsi" w:cstheme="minorHAnsi"/>
            <w:sz w:val="22"/>
            <w:szCs w:val="22"/>
          </w:rPr>
          <w:t>-</w:t>
        </w:r>
      </w:ins>
      <w:del w:id="324" w:author="West-Vlaamse Milieufederatie" w:date="2020-02-14T15:44:00Z">
        <w:r w:rsidR="00CE1176" w:rsidDel="003E0A68">
          <w:rPr>
            <w:rFonts w:asciiTheme="minorHAnsi" w:hAnsiTheme="minorHAnsi" w:cstheme="minorHAnsi"/>
            <w:sz w:val="22"/>
            <w:szCs w:val="22"/>
          </w:rPr>
          <w:delText xml:space="preserve"> </w:delText>
        </w:r>
      </w:del>
      <w:r w:rsidR="00CE1176" w:rsidRPr="00557FEC">
        <w:rPr>
          <w:rFonts w:asciiTheme="minorHAnsi" w:hAnsiTheme="minorHAnsi" w:cstheme="minorHAnsi"/>
          <w:sz w:val="22"/>
          <w:szCs w:val="22"/>
        </w:rPr>
        <w:t>ophaling</w:t>
      </w:r>
      <w:r w:rsidR="00CE1176">
        <w:rPr>
          <w:rFonts w:asciiTheme="minorHAnsi" w:hAnsiTheme="minorHAnsi" w:cstheme="minorHAnsi"/>
          <w:sz w:val="22"/>
          <w:szCs w:val="22"/>
        </w:rPr>
        <w:t xml:space="preserve"> </w:t>
      </w:r>
      <w:r w:rsidR="00CE1176" w:rsidRPr="00557FEC">
        <w:rPr>
          <w:rFonts w:asciiTheme="minorHAnsi" w:hAnsiTheme="minorHAnsi" w:cstheme="minorHAnsi"/>
          <w:sz w:val="22"/>
          <w:szCs w:val="22"/>
        </w:rPr>
        <w:t>En vraag</w:t>
      </w:r>
      <w:r w:rsidR="00CE1176">
        <w:rPr>
          <w:rFonts w:asciiTheme="minorHAnsi" w:hAnsiTheme="minorHAnsi" w:cstheme="minorHAnsi"/>
          <w:sz w:val="22"/>
          <w:szCs w:val="22"/>
        </w:rPr>
        <w:t xml:space="preserve"> markt voor</w:t>
      </w:r>
      <w:r w:rsidR="00CE1176" w:rsidRPr="00557FEC">
        <w:rPr>
          <w:rFonts w:asciiTheme="minorHAnsi" w:hAnsiTheme="minorHAnsi" w:cstheme="minorHAnsi"/>
          <w:sz w:val="22"/>
          <w:szCs w:val="22"/>
        </w:rPr>
        <w:t xml:space="preserve"> houtsnippers</w:t>
      </w:r>
      <w:r w:rsidR="00CE1176">
        <w:rPr>
          <w:rFonts w:asciiTheme="minorHAnsi" w:hAnsiTheme="minorHAnsi" w:cstheme="minorHAnsi"/>
          <w:sz w:val="22"/>
          <w:szCs w:val="22"/>
        </w:rPr>
        <w:t>?</w:t>
      </w:r>
      <w:r w:rsidR="00CE1176" w:rsidRPr="00557FEC">
        <w:rPr>
          <w:rFonts w:asciiTheme="minorHAnsi" w:hAnsiTheme="minorHAnsi" w:cstheme="minorHAnsi"/>
          <w:sz w:val="22"/>
          <w:szCs w:val="22"/>
        </w:rPr>
        <w:t xml:space="preserve"> : markt is er niet nu</w:t>
      </w:r>
      <w:r w:rsidR="00CE1176">
        <w:rPr>
          <w:rFonts w:asciiTheme="minorHAnsi" w:hAnsiTheme="minorHAnsi" w:cstheme="minorHAnsi"/>
          <w:sz w:val="22"/>
          <w:szCs w:val="22"/>
        </w:rPr>
        <w:t xml:space="preserve">. </w:t>
      </w:r>
      <w:r w:rsidR="00CE1176" w:rsidRPr="00557FEC">
        <w:rPr>
          <w:rFonts w:asciiTheme="minorHAnsi" w:hAnsiTheme="minorHAnsi" w:cstheme="minorHAnsi"/>
          <w:sz w:val="22"/>
          <w:szCs w:val="22"/>
        </w:rPr>
        <w:t xml:space="preserve">Markt promoten? </w:t>
      </w:r>
    </w:p>
    <w:p w14:paraId="2F5DA466" w14:textId="2E8388AC" w:rsidR="00CE1176" w:rsidRPr="00557FEC" w:rsidRDefault="00CE1176" w:rsidP="00CE1176">
      <w:pPr>
        <w:spacing w:after="120"/>
        <w:rPr>
          <w:rFonts w:asciiTheme="minorHAnsi" w:hAnsiTheme="minorHAnsi" w:cstheme="minorHAnsi"/>
          <w:sz w:val="22"/>
          <w:szCs w:val="22"/>
        </w:rPr>
      </w:pPr>
      <w:r w:rsidRPr="00557FEC">
        <w:rPr>
          <w:rFonts w:asciiTheme="minorHAnsi" w:hAnsiTheme="minorHAnsi" w:cstheme="minorHAnsi"/>
          <w:sz w:val="22"/>
          <w:szCs w:val="22"/>
        </w:rPr>
        <w:t xml:space="preserve">Centrale </w:t>
      </w:r>
      <w:ins w:id="325" w:author="West-Vlaamse Milieufederatie" w:date="2020-02-14T15:44:00Z">
        <w:r w:rsidR="003E0A68">
          <w:rPr>
            <w:rFonts w:asciiTheme="minorHAnsi" w:hAnsiTheme="minorHAnsi" w:cstheme="minorHAnsi"/>
            <w:sz w:val="22"/>
            <w:szCs w:val="22"/>
          </w:rPr>
          <w:t>M</w:t>
        </w:r>
      </w:ins>
      <w:del w:id="326" w:author="West-Vlaamse Milieufederatie" w:date="2020-02-14T15:44:00Z">
        <w:r w:rsidRPr="00557FEC" w:rsidDel="003E0A68">
          <w:rPr>
            <w:rFonts w:asciiTheme="minorHAnsi" w:hAnsiTheme="minorHAnsi" w:cstheme="minorHAnsi"/>
            <w:sz w:val="22"/>
            <w:szCs w:val="22"/>
          </w:rPr>
          <w:delText>m</w:delText>
        </w:r>
      </w:del>
      <w:r w:rsidRPr="00557FEC">
        <w:rPr>
          <w:rFonts w:asciiTheme="minorHAnsi" w:hAnsiTheme="minorHAnsi" w:cstheme="minorHAnsi"/>
          <w:sz w:val="22"/>
          <w:szCs w:val="22"/>
        </w:rPr>
        <w:t xml:space="preserve">ax </w:t>
      </w:r>
      <w:del w:id="327" w:author="West-Vlaamse Milieufederatie" w:date="2020-02-14T15:44:00Z">
        <w:r w:rsidRPr="00557FEC" w:rsidDel="003E0A68">
          <w:rPr>
            <w:rFonts w:asciiTheme="minorHAnsi" w:hAnsiTheme="minorHAnsi" w:cstheme="minorHAnsi"/>
            <w:sz w:val="22"/>
            <w:szCs w:val="22"/>
          </w:rPr>
          <w:delText>g</w:delText>
        </w:r>
      </w:del>
      <w:ins w:id="328" w:author="West-Vlaamse Milieufederatie" w:date="2020-02-14T15:44:00Z">
        <w:r w:rsidR="003E0A68">
          <w:rPr>
            <w:rFonts w:asciiTheme="minorHAnsi" w:hAnsiTheme="minorHAnsi" w:cstheme="minorHAnsi"/>
            <w:sz w:val="22"/>
            <w:szCs w:val="22"/>
          </w:rPr>
          <w:t>G</w:t>
        </w:r>
      </w:ins>
      <w:r w:rsidRPr="00557FEC">
        <w:rPr>
          <w:rFonts w:asciiTheme="minorHAnsi" w:hAnsiTheme="minorHAnsi" w:cstheme="minorHAnsi"/>
          <w:sz w:val="22"/>
          <w:szCs w:val="22"/>
        </w:rPr>
        <w:t>reen stopt. Maar in Wielsbeke komt er wel</w:t>
      </w:r>
      <w:r>
        <w:rPr>
          <w:rFonts w:asciiTheme="minorHAnsi" w:hAnsiTheme="minorHAnsi" w:cstheme="minorHAnsi"/>
          <w:sz w:val="22"/>
          <w:szCs w:val="22"/>
        </w:rPr>
        <w:t xml:space="preserve"> een nieuw project</w:t>
      </w:r>
      <w:r w:rsidRPr="00557FEC">
        <w:rPr>
          <w:rFonts w:asciiTheme="minorHAnsi" w:hAnsiTheme="minorHAnsi" w:cstheme="minorHAnsi"/>
          <w:sz w:val="22"/>
          <w:szCs w:val="22"/>
        </w:rPr>
        <w:t>. ANS</w:t>
      </w:r>
      <w:r>
        <w:rPr>
          <w:rFonts w:asciiTheme="minorHAnsi" w:hAnsiTheme="minorHAnsi" w:cstheme="minorHAnsi"/>
          <w:sz w:val="22"/>
          <w:szCs w:val="22"/>
        </w:rPr>
        <w:t xml:space="preserve"> is een</w:t>
      </w:r>
      <w:r w:rsidRPr="00557FEC">
        <w:rPr>
          <w:rFonts w:asciiTheme="minorHAnsi" w:hAnsiTheme="minorHAnsi" w:cstheme="minorHAnsi"/>
          <w:sz w:val="22"/>
          <w:szCs w:val="22"/>
        </w:rPr>
        <w:t xml:space="preserve"> slecht project</w:t>
      </w:r>
      <w:r>
        <w:rPr>
          <w:rFonts w:asciiTheme="minorHAnsi" w:hAnsiTheme="minorHAnsi" w:cstheme="minorHAnsi"/>
          <w:sz w:val="22"/>
          <w:szCs w:val="22"/>
        </w:rPr>
        <w:t xml:space="preserve">. </w:t>
      </w:r>
      <w:r w:rsidRPr="00557FEC">
        <w:rPr>
          <w:rFonts w:asciiTheme="minorHAnsi" w:hAnsiTheme="minorHAnsi" w:cstheme="minorHAnsi"/>
          <w:sz w:val="22"/>
          <w:szCs w:val="22"/>
        </w:rPr>
        <w:t xml:space="preserve">Markt afvalhout </w:t>
      </w:r>
      <w:ins w:id="329" w:author="West-Vlaamse Milieufederatie" w:date="2020-02-14T15:42:00Z">
        <w:r w:rsidR="003E0A68">
          <w:rPr>
            <w:rFonts w:asciiTheme="minorHAnsi" w:hAnsiTheme="minorHAnsi" w:cstheme="minorHAnsi"/>
            <w:sz w:val="22"/>
            <w:szCs w:val="22"/>
          </w:rPr>
          <w:t>hangt af van d</w:t>
        </w:r>
      </w:ins>
      <w:ins w:id="330" w:author="West-Vlaamse Milieufederatie" w:date="2020-02-14T15:43:00Z">
        <w:r w:rsidR="003E0A68">
          <w:rPr>
            <w:rFonts w:asciiTheme="minorHAnsi" w:hAnsiTheme="minorHAnsi" w:cstheme="minorHAnsi"/>
            <w:sz w:val="22"/>
            <w:szCs w:val="22"/>
          </w:rPr>
          <w:t>e</w:t>
        </w:r>
      </w:ins>
      <w:ins w:id="331" w:author="West-Vlaamse Milieufederatie" w:date="2020-02-14T15:42:00Z">
        <w:r w:rsidR="003E0A68">
          <w:rPr>
            <w:rFonts w:asciiTheme="minorHAnsi" w:hAnsiTheme="minorHAnsi" w:cstheme="minorHAnsi"/>
            <w:sz w:val="22"/>
            <w:szCs w:val="22"/>
          </w:rPr>
          <w:t xml:space="preserve"> prijs van aardgas en subsidies (momenteel)</w:t>
        </w:r>
      </w:ins>
      <w:r w:rsidRPr="00557FEC">
        <w:rPr>
          <w:rFonts w:asciiTheme="minorHAnsi" w:hAnsiTheme="minorHAnsi" w:cstheme="minorHAnsi"/>
          <w:sz w:val="22"/>
          <w:szCs w:val="22"/>
        </w:rPr>
        <w:t>– over paar jaar</w:t>
      </w:r>
      <w:r>
        <w:rPr>
          <w:rFonts w:asciiTheme="minorHAnsi" w:hAnsiTheme="minorHAnsi" w:cstheme="minorHAnsi"/>
          <w:sz w:val="22"/>
          <w:szCs w:val="22"/>
        </w:rPr>
        <w:t xml:space="preserve"> zal er</w:t>
      </w:r>
      <w:r w:rsidRPr="00557FEC">
        <w:rPr>
          <w:rFonts w:asciiTheme="minorHAnsi" w:hAnsiTheme="minorHAnsi" w:cstheme="minorHAnsi"/>
          <w:sz w:val="22"/>
          <w:szCs w:val="22"/>
        </w:rPr>
        <w:t xml:space="preserve"> schreeuw naar hout</w:t>
      </w:r>
      <w:r>
        <w:rPr>
          <w:rFonts w:asciiTheme="minorHAnsi" w:hAnsiTheme="minorHAnsi" w:cstheme="minorHAnsi"/>
          <w:sz w:val="22"/>
          <w:szCs w:val="22"/>
        </w:rPr>
        <w:t xml:space="preserve"> zijn</w:t>
      </w:r>
      <w:r w:rsidRPr="00557FEC">
        <w:rPr>
          <w:rFonts w:asciiTheme="minorHAnsi" w:hAnsiTheme="minorHAnsi" w:cstheme="minorHAnsi"/>
          <w:sz w:val="22"/>
          <w:szCs w:val="22"/>
        </w:rPr>
        <w:t xml:space="preserve">. Dan </w:t>
      </w:r>
      <w:r>
        <w:rPr>
          <w:rFonts w:asciiTheme="minorHAnsi" w:hAnsiTheme="minorHAnsi" w:cstheme="minorHAnsi"/>
          <w:sz w:val="22"/>
          <w:szCs w:val="22"/>
        </w:rPr>
        <w:t>wordt</w:t>
      </w:r>
      <w:r w:rsidRPr="00557FEC">
        <w:rPr>
          <w:rFonts w:asciiTheme="minorHAnsi" w:hAnsiTheme="minorHAnsi" w:cstheme="minorHAnsi"/>
          <w:sz w:val="22"/>
          <w:szCs w:val="22"/>
        </w:rPr>
        <w:t xml:space="preserve"> inzameling collectief</w:t>
      </w:r>
      <w:r>
        <w:rPr>
          <w:rFonts w:asciiTheme="minorHAnsi" w:hAnsiTheme="minorHAnsi" w:cstheme="minorHAnsi"/>
          <w:sz w:val="22"/>
          <w:szCs w:val="22"/>
        </w:rPr>
        <w:t xml:space="preserve"> interessant. </w:t>
      </w:r>
    </w:p>
    <w:p w14:paraId="3678A6EF" w14:textId="01183104" w:rsidR="00CE1176" w:rsidRPr="00557FEC" w:rsidRDefault="00CE1176" w:rsidP="00CE1176">
      <w:pPr>
        <w:rPr>
          <w:rFonts w:asciiTheme="minorHAnsi" w:hAnsiTheme="minorHAnsi" w:cstheme="minorHAnsi"/>
          <w:sz w:val="22"/>
          <w:szCs w:val="22"/>
        </w:rPr>
      </w:pPr>
      <w:r>
        <w:rPr>
          <w:rFonts w:asciiTheme="minorHAnsi" w:hAnsiTheme="minorHAnsi" w:cstheme="minorHAnsi"/>
          <w:sz w:val="22"/>
          <w:szCs w:val="22"/>
        </w:rPr>
        <w:t xml:space="preserve">Heeft dit </w:t>
      </w:r>
      <w:r w:rsidRPr="00557FEC">
        <w:rPr>
          <w:rFonts w:asciiTheme="minorHAnsi" w:hAnsiTheme="minorHAnsi" w:cstheme="minorHAnsi"/>
          <w:sz w:val="22"/>
          <w:szCs w:val="22"/>
        </w:rPr>
        <w:t>promoten</w:t>
      </w:r>
      <w:r>
        <w:rPr>
          <w:rFonts w:asciiTheme="minorHAnsi" w:hAnsiTheme="minorHAnsi" w:cstheme="minorHAnsi"/>
          <w:sz w:val="22"/>
          <w:szCs w:val="22"/>
        </w:rPr>
        <w:t xml:space="preserve"> ook geen gevaren</w:t>
      </w:r>
      <w:del w:id="332" w:author="West-Vlaamse Milieufederatie" w:date="2020-02-14T15:43:00Z">
        <w:r w:rsidDel="003E0A68">
          <w:rPr>
            <w:rFonts w:asciiTheme="minorHAnsi" w:hAnsiTheme="minorHAnsi" w:cstheme="minorHAnsi"/>
            <w:sz w:val="22"/>
            <w:szCs w:val="22"/>
          </w:rPr>
          <w:delText xml:space="preserve"> </w:delText>
        </w:r>
      </w:del>
      <w:r>
        <w:rPr>
          <w:rFonts w:asciiTheme="minorHAnsi" w:hAnsiTheme="minorHAnsi" w:cstheme="minorHAnsi"/>
          <w:sz w:val="22"/>
          <w:szCs w:val="22"/>
        </w:rPr>
        <w:t xml:space="preserve">: bv. </w:t>
      </w:r>
      <w:r w:rsidRPr="00557FEC">
        <w:rPr>
          <w:rFonts w:asciiTheme="minorHAnsi" w:hAnsiTheme="minorHAnsi" w:cstheme="minorHAnsi"/>
          <w:sz w:val="22"/>
          <w:szCs w:val="22"/>
        </w:rPr>
        <w:t>Finland bos</w:t>
      </w:r>
      <w:del w:id="333" w:author="West-Vlaamse Milieufederatie" w:date="2020-02-14T15:43:00Z">
        <w:r w:rsidRPr="00557FEC" w:rsidDel="003E0A68">
          <w:rPr>
            <w:rFonts w:asciiTheme="minorHAnsi" w:hAnsiTheme="minorHAnsi" w:cstheme="minorHAnsi"/>
            <w:sz w:val="22"/>
            <w:szCs w:val="22"/>
          </w:rPr>
          <w:delText>sen</w:delText>
        </w:r>
      </w:del>
      <w:r w:rsidRPr="00557FEC">
        <w:rPr>
          <w:rFonts w:asciiTheme="minorHAnsi" w:hAnsiTheme="minorHAnsi" w:cstheme="minorHAnsi"/>
          <w:sz w:val="22"/>
          <w:szCs w:val="22"/>
        </w:rPr>
        <w:t xml:space="preserve">beheer. Bomen met wortel en al </w:t>
      </w:r>
      <w:r>
        <w:rPr>
          <w:rFonts w:asciiTheme="minorHAnsi" w:hAnsiTheme="minorHAnsi" w:cstheme="minorHAnsi"/>
          <w:sz w:val="22"/>
          <w:szCs w:val="22"/>
        </w:rPr>
        <w:t xml:space="preserve">eruit om </w:t>
      </w:r>
      <w:r w:rsidRPr="00557FEC">
        <w:rPr>
          <w:rFonts w:asciiTheme="minorHAnsi" w:hAnsiTheme="minorHAnsi" w:cstheme="minorHAnsi"/>
          <w:sz w:val="22"/>
          <w:szCs w:val="22"/>
        </w:rPr>
        <w:t xml:space="preserve">in energiecentrales </w:t>
      </w:r>
      <w:r>
        <w:rPr>
          <w:rFonts w:asciiTheme="minorHAnsi" w:hAnsiTheme="minorHAnsi" w:cstheme="minorHAnsi"/>
          <w:sz w:val="22"/>
          <w:szCs w:val="22"/>
        </w:rPr>
        <w:t xml:space="preserve">te </w:t>
      </w:r>
      <w:r w:rsidRPr="00557FEC">
        <w:rPr>
          <w:rFonts w:asciiTheme="minorHAnsi" w:hAnsiTheme="minorHAnsi" w:cstheme="minorHAnsi"/>
          <w:sz w:val="22"/>
          <w:szCs w:val="22"/>
        </w:rPr>
        <w:t>verbranden</w:t>
      </w:r>
      <w:r>
        <w:rPr>
          <w:rFonts w:asciiTheme="minorHAnsi" w:hAnsiTheme="minorHAnsi" w:cstheme="minorHAnsi"/>
          <w:sz w:val="22"/>
          <w:szCs w:val="22"/>
        </w:rPr>
        <w:t xml:space="preserve"> = v</w:t>
      </w:r>
      <w:r w:rsidRPr="00557FEC">
        <w:rPr>
          <w:rFonts w:asciiTheme="minorHAnsi" w:hAnsiTheme="minorHAnsi" w:cstheme="minorHAnsi"/>
          <w:sz w:val="22"/>
          <w:szCs w:val="22"/>
        </w:rPr>
        <w:t xml:space="preserve">er van duurzaam. </w:t>
      </w:r>
      <w:del w:id="334" w:author="West-Vlaamse Milieufederatie" w:date="2020-02-14T15:43:00Z">
        <w:r w:rsidRPr="00557FEC" w:rsidDel="003E0A68">
          <w:rPr>
            <w:rFonts w:asciiTheme="minorHAnsi" w:hAnsiTheme="minorHAnsi" w:cstheme="minorHAnsi"/>
            <w:sz w:val="22"/>
            <w:szCs w:val="22"/>
          </w:rPr>
          <w:delText>Financi</w:delText>
        </w:r>
        <w:r w:rsidDel="003E0A68">
          <w:rPr>
            <w:rFonts w:asciiTheme="minorHAnsi" w:hAnsiTheme="minorHAnsi" w:cstheme="minorHAnsi"/>
            <w:sz w:val="22"/>
            <w:szCs w:val="22"/>
          </w:rPr>
          <w:delText>ee</w:delText>
        </w:r>
        <w:r w:rsidRPr="00557FEC" w:rsidDel="003E0A68">
          <w:rPr>
            <w:rFonts w:asciiTheme="minorHAnsi" w:hAnsiTheme="minorHAnsi" w:cstheme="minorHAnsi"/>
            <w:sz w:val="22"/>
            <w:szCs w:val="22"/>
          </w:rPr>
          <w:delText>l weegt</w:delText>
        </w:r>
        <w:r w:rsidDel="003E0A68">
          <w:rPr>
            <w:rFonts w:asciiTheme="minorHAnsi" w:hAnsiTheme="minorHAnsi" w:cstheme="minorHAnsi"/>
            <w:sz w:val="22"/>
            <w:szCs w:val="22"/>
          </w:rPr>
          <w:delText xml:space="preserve"> </w:delText>
        </w:r>
        <w:r w:rsidRPr="00557FEC" w:rsidDel="003E0A68">
          <w:rPr>
            <w:rFonts w:asciiTheme="minorHAnsi" w:hAnsiTheme="minorHAnsi" w:cstheme="minorHAnsi"/>
            <w:sz w:val="22"/>
            <w:szCs w:val="22"/>
          </w:rPr>
          <w:delText xml:space="preserve">altijd </w:delText>
        </w:r>
        <w:r w:rsidDel="003E0A68">
          <w:rPr>
            <w:rFonts w:asciiTheme="minorHAnsi" w:hAnsiTheme="minorHAnsi" w:cstheme="minorHAnsi"/>
            <w:sz w:val="22"/>
            <w:szCs w:val="22"/>
          </w:rPr>
          <w:delText xml:space="preserve">door </w:delText>
        </w:r>
        <w:r w:rsidRPr="00557FEC" w:rsidDel="003E0A68">
          <w:rPr>
            <w:rFonts w:asciiTheme="minorHAnsi" w:hAnsiTheme="minorHAnsi" w:cstheme="minorHAnsi"/>
            <w:sz w:val="22"/>
            <w:szCs w:val="22"/>
          </w:rPr>
          <w:delText>om den duur</w:delText>
        </w:r>
      </w:del>
    </w:p>
    <w:p w14:paraId="3A33B470" w14:textId="4DA8FC69" w:rsidR="00156550" w:rsidRPr="00557FEC" w:rsidRDefault="00CE1176" w:rsidP="00CE1176">
      <w:pPr>
        <w:spacing w:after="120"/>
        <w:rPr>
          <w:rFonts w:asciiTheme="minorHAnsi" w:hAnsiTheme="minorHAnsi" w:cstheme="minorHAnsi"/>
          <w:sz w:val="22"/>
          <w:szCs w:val="22"/>
        </w:rPr>
      </w:pPr>
      <w:r>
        <w:rPr>
          <w:rFonts w:asciiTheme="minorHAnsi" w:hAnsiTheme="minorHAnsi" w:cstheme="minorHAnsi"/>
          <w:sz w:val="22"/>
          <w:szCs w:val="22"/>
        </w:rPr>
        <w:t xml:space="preserve">De </w:t>
      </w:r>
      <w:r w:rsidRPr="00557FEC">
        <w:rPr>
          <w:rFonts w:asciiTheme="minorHAnsi" w:hAnsiTheme="minorHAnsi" w:cstheme="minorHAnsi"/>
          <w:sz w:val="22"/>
          <w:szCs w:val="22"/>
        </w:rPr>
        <w:t>Karpaten</w:t>
      </w:r>
      <w:r>
        <w:rPr>
          <w:rFonts w:asciiTheme="minorHAnsi" w:hAnsiTheme="minorHAnsi" w:cstheme="minorHAnsi"/>
          <w:sz w:val="22"/>
          <w:szCs w:val="22"/>
        </w:rPr>
        <w:t xml:space="preserve"> worden</w:t>
      </w:r>
      <w:r w:rsidRPr="00557FEC">
        <w:rPr>
          <w:rFonts w:asciiTheme="minorHAnsi" w:hAnsiTheme="minorHAnsi" w:cstheme="minorHAnsi"/>
          <w:sz w:val="22"/>
          <w:szCs w:val="22"/>
        </w:rPr>
        <w:t xml:space="preserve"> leeg</w:t>
      </w:r>
      <w:del w:id="335" w:author="West-Vlaamse Milieufederatie" w:date="2020-02-14T15:43:00Z">
        <w:r w:rsidDel="003E0A68">
          <w:rPr>
            <w:rFonts w:asciiTheme="minorHAnsi" w:hAnsiTheme="minorHAnsi" w:cstheme="minorHAnsi"/>
            <w:sz w:val="22"/>
            <w:szCs w:val="22"/>
          </w:rPr>
          <w:delText xml:space="preserve"> </w:delText>
        </w:r>
      </w:del>
      <w:r w:rsidRPr="00557FEC">
        <w:rPr>
          <w:rFonts w:asciiTheme="minorHAnsi" w:hAnsiTheme="minorHAnsi" w:cstheme="minorHAnsi"/>
          <w:sz w:val="22"/>
          <w:szCs w:val="22"/>
        </w:rPr>
        <w:t xml:space="preserve">gekapt door houtmaffia </w:t>
      </w:r>
      <w:r>
        <w:rPr>
          <w:rFonts w:asciiTheme="minorHAnsi" w:hAnsiTheme="minorHAnsi" w:cstheme="minorHAnsi"/>
          <w:sz w:val="22"/>
          <w:szCs w:val="22"/>
        </w:rPr>
        <w:t xml:space="preserve">voor </w:t>
      </w:r>
      <w:r w:rsidRPr="00557FEC">
        <w:rPr>
          <w:rFonts w:asciiTheme="minorHAnsi" w:hAnsiTheme="minorHAnsi" w:cstheme="minorHAnsi"/>
          <w:sz w:val="22"/>
          <w:szCs w:val="22"/>
        </w:rPr>
        <w:t>pellets</w:t>
      </w:r>
      <w:r>
        <w:rPr>
          <w:rFonts w:asciiTheme="minorHAnsi" w:hAnsiTheme="minorHAnsi" w:cstheme="minorHAnsi"/>
          <w:sz w:val="22"/>
          <w:szCs w:val="22"/>
        </w:rPr>
        <w:t xml:space="preserve">. </w:t>
      </w:r>
      <w:r w:rsidRPr="00557FEC">
        <w:rPr>
          <w:rFonts w:asciiTheme="minorHAnsi" w:hAnsiTheme="minorHAnsi" w:cstheme="minorHAnsi"/>
          <w:sz w:val="22"/>
          <w:szCs w:val="22"/>
        </w:rPr>
        <w:t xml:space="preserve"> Meeste koolstofopslag </w:t>
      </w:r>
      <w:r>
        <w:rPr>
          <w:rFonts w:asciiTheme="minorHAnsi" w:hAnsiTheme="minorHAnsi" w:cstheme="minorHAnsi"/>
          <w:sz w:val="22"/>
          <w:szCs w:val="22"/>
        </w:rPr>
        <w:t xml:space="preserve">is er </w:t>
      </w:r>
      <w:r w:rsidRPr="00557FEC">
        <w:rPr>
          <w:rFonts w:asciiTheme="minorHAnsi" w:hAnsiTheme="minorHAnsi" w:cstheme="minorHAnsi"/>
          <w:sz w:val="22"/>
          <w:szCs w:val="22"/>
        </w:rPr>
        <w:t>wanneer bomen groeien.</w:t>
      </w:r>
      <w:r>
        <w:rPr>
          <w:rFonts w:asciiTheme="minorHAnsi" w:hAnsiTheme="minorHAnsi" w:cstheme="minorHAnsi"/>
          <w:sz w:val="22"/>
          <w:szCs w:val="22"/>
        </w:rPr>
        <w:t xml:space="preserve"> Maar o</w:t>
      </w:r>
      <w:r w:rsidRPr="00557FEC">
        <w:rPr>
          <w:rFonts w:asciiTheme="minorHAnsi" w:hAnsiTheme="minorHAnsi" w:cstheme="minorHAnsi"/>
          <w:sz w:val="22"/>
          <w:szCs w:val="22"/>
        </w:rPr>
        <w:t xml:space="preserve">ude bossen </w:t>
      </w:r>
      <w:r>
        <w:rPr>
          <w:rFonts w:asciiTheme="minorHAnsi" w:hAnsiTheme="minorHAnsi" w:cstheme="minorHAnsi"/>
          <w:sz w:val="22"/>
          <w:szCs w:val="22"/>
        </w:rPr>
        <w:t xml:space="preserve">en </w:t>
      </w:r>
      <w:r w:rsidRPr="00557FEC">
        <w:rPr>
          <w:rFonts w:asciiTheme="minorHAnsi" w:hAnsiTheme="minorHAnsi" w:cstheme="minorHAnsi"/>
          <w:sz w:val="22"/>
          <w:szCs w:val="22"/>
        </w:rPr>
        <w:t>woudreu</w:t>
      </w:r>
      <w:r>
        <w:rPr>
          <w:rFonts w:asciiTheme="minorHAnsi" w:hAnsiTheme="minorHAnsi" w:cstheme="minorHAnsi"/>
          <w:sz w:val="22"/>
          <w:szCs w:val="22"/>
        </w:rPr>
        <w:t>zen</w:t>
      </w:r>
      <w:r w:rsidRPr="00557FEC">
        <w:rPr>
          <w:rFonts w:asciiTheme="minorHAnsi" w:hAnsiTheme="minorHAnsi" w:cstheme="minorHAnsi"/>
          <w:sz w:val="22"/>
          <w:szCs w:val="22"/>
        </w:rPr>
        <w:t xml:space="preserve"> in pellets is niet CO2 neutraal</w:t>
      </w:r>
    </w:p>
    <w:p w14:paraId="618D7EF0" w14:textId="5991CCCE" w:rsidR="00301190" w:rsidRPr="00557FEC" w:rsidRDefault="00013377" w:rsidP="00CE1176">
      <w:pPr>
        <w:spacing w:after="120"/>
        <w:rPr>
          <w:rFonts w:asciiTheme="minorHAnsi" w:hAnsiTheme="minorHAnsi" w:cstheme="minorHAnsi"/>
          <w:sz w:val="22"/>
          <w:szCs w:val="22"/>
        </w:rPr>
      </w:pPr>
      <w:r w:rsidRPr="00013377">
        <w:rPr>
          <w:rFonts w:asciiTheme="minorHAnsi" w:hAnsiTheme="minorHAnsi" w:cstheme="minorHAnsi"/>
          <w:b/>
          <w:bCs/>
          <w:sz w:val="22"/>
          <w:szCs w:val="22"/>
          <w:highlight w:val="yellow"/>
        </w:rPr>
        <w:t>Voorlopige conclusie</w:t>
      </w:r>
      <w:del w:id="336" w:author="West-Vlaamse Milieufederatie" w:date="2020-02-14T15:45:00Z">
        <w:r w:rsidR="00596E9B" w:rsidRPr="00013377" w:rsidDel="003E0A68">
          <w:rPr>
            <w:rFonts w:asciiTheme="minorHAnsi" w:hAnsiTheme="minorHAnsi" w:cstheme="minorHAnsi"/>
            <w:b/>
            <w:bCs/>
            <w:sz w:val="22"/>
            <w:szCs w:val="22"/>
            <w:highlight w:val="yellow"/>
          </w:rPr>
          <w:delText xml:space="preserve"> </w:delText>
        </w:r>
      </w:del>
      <w:r w:rsidR="00596E9B" w:rsidRPr="00013377">
        <w:rPr>
          <w:rFonts w:asciiTheme="minorHAnsi" w:hAnsiTheme="minorHAnsi" w:cstheme="minorHAnsi"/>
          <w:b/>
          <w:bCs/>
          <w:sz w:val="22"/>
          <w:szCs w:val="22"/>
          <w:highlight w:val="yellow"/>
        </w:rPr>
        <w:t xml:space="preserve">: in eerste plaats </w:t>
      </w:r>
      <w:r w:rsidRPr="00013377">
        <w:rPr>
          <w:rFonts w:asciiTheme="minorHAnsi" w:hAnsiTheme="minorHAnsi" w:cstheme="minorHAnsi"/>
          <w:b/>
          <w:bCs/>
          <w:sz w:val="22"/>
          <w:szCs w:val="22"/>
          <w:highlight w:val="yellow"/>
        </w:rPr>
        <w:t xml:space="preserve">bij </w:t>
      </w:r>
      <w:r w:rsidR="00156550" w:rsidRPr="00013377">
        <w:rPr>
          <w:rFonts w:asciiTheme="minorHAnsi" w:hAnsiTheme="minorHAnsi" w:cstheme="minorHAnsi"/>
          <w:b/>
          <w:bCs/>
          <w:sz w:val="22"/>
          <w:szCs w:val="22"/>
          <w:highlight w:val="yellow"/>
        </w:rPr>
        <w:t>nieuwe toepassing</w:t>
      </w:r>
      <w:r w:rsidR="00596E9B" w:rsidRPr="00013377">
        <w:rPr>
          <w:rFonts w:asciiTheme="minorHAnsi" w:hAnsiTheme="minorHAnsi" w:cstheme="minorHAnsi"/>
          <w:b/>
          <w:bCs/>
          <w:sz w:val="22"/>
          <w:szCs w:val="22"/>
          <w:highlight w:val="yellow"/>
        </w:rPr>
        <w:t>en</w:t>
      </w:r>
      <w:r w:rsidRPr="00013377">
        <w:rPr>
          <w:rFonts w:asciiTheme="minorHAnsi" w:hAnsiTheme="minorHAnsi" w:cstheme="minorHAnsi"/>
          <w:b/>
          <w:bCs/>
          <w:sz w:val="22"/>
          <w:szCs w:val="22"/>
          <w:highlight w:val="yellow"/>
        </w:rPr>
        <w:t>/patrimonium</w:t>
      </w:r>
      <w:r w:rsidR="00596E9B" w:rsidRPr="00013377">
        <w:rPr>
          <w:rFonts w:asciiTheme="minorHAnsi" w:hAnsiTheme="minorHAnsi" w:cstheme="minorHAnsi"/>
          <w:b/>
          <w:bCs/>
          <w:sz w:val="22"/>
          <w:szCs w:val="22"/>
          <w:highlight w:val="yellow"/>
        </w:rPr>
        <w:t xml:space="preserve"> inzetten op</w:t>
      </w:r>
      <w:r w:rsidR="00156550" w:rsidRPr="00013377">
        <w:rPr>
          <w:rFonts w:asciiTheme="minorHAnsi" w:hAnsiTheme="minorHAnsi" w:cstheme="minorHAnsi"/>
          <w:b/>
          <w:bCs/>
          <w:sz w:val="22"/>
          <w:szCs w:val="22"/>
          <w:highlight w:val="yellow"/>
        </w:rPr>
        <w:t xml:space="preserve"> collectief </w:t>
      </w:r>
      <w:r w:rsidR="00596E9B" w:rsidRPr="00013377">
        <w:rPr>
          <w:rFonts w:asciiTheme="minorHAnsi" w:hAnsiTheme="minorHAnsi" w:cstheme="minorHAnsi"/>
          <w:b/>
          <w:bCs/>
          <w:sz w:val="22"/>
          <w:szCs w:val="22"/>
          <w:highlight w:val="yellow"/>
        </w:rPr>
        <w:t xml:space="preserve">en in </w:t>
      </w:r>
      <w:r w:rsidR="00156550" w:rsidRPr="00013377">
        <w:rPr>
          <w:rFonts w:asciiTheme="minorHAnsi" w:hAnsiTheme="minorHAnsi" w:cstheme="minorHAnsi"/>
          <w:b/>
          <w:bCs/>
          <w:sz w:val="22"/>
          <w:szCs w:val="22"/>
          <w:highlight w:val="yellow"/>
        </w:rPr>
        <w:t>2</w:t>
      </w:r>
      <w:r w:rsidR="00156550" w:rsidRPr="00013377">
        <w:rPr>
          <w:rFonts w:asciiTheme="minorHAnsi" w:hAnsiTheme="minorHAnsi" w:cstheme="minorHAnsi"/>
          <w:b/>
          <w:bCs/>
          <w:sz w:val="22"/>
          <w:szCs w:val="22"/>
          <w:highlight w:val="yellow"/>
          <w:vertAlign w:val="superscript"/>
        </w:rPr>
        <w:t>de</w:t>
      </w:r>
      <w:r w:rsidR="00156550" w:rsidRPr="00013377">
        <w:rPr>
          <w:rFonts w:asciiTheme="minorHAnsi" w:hAnsiTheme="minorHAnsi" w:cstheme="minorHAnsi"/>
          <w:b/>
          <w:bCs/>
          <w:sz w:val="22"/>
          <w:szCs w:val="22"/>
          <w:highlight w:val="yellow"/>
        </w:rPr>
        <w:t xml:space="preserve"> </w:t>
      </w:r>
      <w:r w:rsidR="00596E9B" w:rsidRPr="00013377">
        <w:rPr>
          <w:rFonts w:asciiTheme="minorHAnsi" w:hAnsiTheme="minorHAnsi" w:cstheme="minorHAnsi"/>
          <w:b/>
          <w:bCs/>
          <w:sz w:val="22"/>
          <w:szCs w:val="22"/>
          <w:highlight w:val="yellow"/>
        </w:rPr>
        <w:t xml:space="preserve">plaats en </w:t>
      </w:r>
      <w:r w:rsidR="00156550" w:rsidRPr="00013377">
        <w:rPr>
          <w:rFonts w:asciiTheme="minorHAnsi" w:hAnsiTheme="minorHAnsi" w:cstheme="minorHAnsi"/>
          <w:b/>
          <w:bCs/>
          <w:sz w:val="22"/>
          <w:szCs w:val="22"/>
          <w:highlight w:val="yellow"/>
        </w:rPr>
        <w:t xml:space="preserve">simultaan </w:t>
      </w:r>
      <w:r w:rsidR="00596E9B" w:rsidRPr="00013377">
        <w:rPr>
          <w:rFonts w:asciiTheme="minorHAnsi" w:hAnsiTheme="minorHAnsi" w:cstheme="minorHAnsi"/>
          <w:b/>
          <w:bCs/>
          <w:sz w:val="22"/>
          <w:szCs w:val="22"/>
          <w:highlight w:val="yellow"/>
        </w:rPr>
        <w:t>inzetten op verbeteren bestaande.</w:t>
      </w:r>
      <w:r w:rsidRPr="00013377">
        <w:rPr>
          <w:rFonts w:asciiTheme="minorHAnsi" w:hAnsiTheme="minorHAnsi" w:cstheme="minorHAnsi"/>
          <w:b/>
          <w:bCs/>
          <w:sz w:val="22"/>
          <w:szCs w:val="22"/>
          <w:highlight w:val="yellow"/>
        </w:rPr>
        <w:t xml:space="preserve"> </w:t>
      </w:r>
      <w:r w:rsidR="00596E9B" w:rsidRPr="00013377">
        <w:rPr>
          <w:rFonts w:asciiTheme="minorHAnsi" w:hAnsiTheme="minorHAnsi" w:cstheme="minorHAnsi"/>
          <w:b/>
          <w:bCs/>
          <w:sz w:val="22"/>
          <w:szCs w:val="22"/>
          <w:highlight w:val="yellow"/>
        </w:rPr>
        <w:t>K</w:t>
      </w:r>
      <w:r w:rsidR="00156550" w:rsidRPr="00013377">
        <w:rPr>
          <w:rFonts w:asciiTheme="minorHAnsi" w:hAnsiTheme="minorHAnsi" w:cstheme="minorHAnsi"/>
          <w:b/>
          <w:bCs/>
          <w:sz w:val="22"/>
          <w:szCs w:val="22"/>
          <w:highlight w:val="yellow"/>
        </w:rPr>
        <w:t xml:space="preserve">oppelen aan nieuwe concepten </w:t>
      </w:r>
      <w:r w:rsidR="00156550" w:rsidRPr="00CE1176">
        <w:rPr>
          <w:rFonts w:asciiTheme="minorHAnsi" w:hAnsiTheme="minorHAnsi" w:cstheme="minorHAnsi"/>
          <w:b/>
          <w:bCs/>
          <w:sz w:val="22"/>
          <w:szCs w:val="22"/>
          <w:highlight w:val="yellow"/>
        </w:rPr>
        <w:t>houtgebruiken</w:t>
      </w:r>
      <w:r w:rsidRPr="00CE1176">
        <w:rPr>
          <w:rFonts w:asciiTheme="minorHAnsi" w:hAnsiTheme="minorHAnsi" w:cstheme="minorHAnsi"/>
          <w:b/>
          <w:bCs/>
          <w:sz w:val="22"/>
          <w:szCs w:val="22"/>
          <w:highlight w:val="yellow"/>
        </w:rPr>
        <w:t>.</w:t>
      </w:r>
      <w:r w:rsidR="00596E9B" w:rsidRPr="00CE1176">
        <w:rPr>
          <w:rFonts w:asciiTheme="minorHAnsi" w:hAnsiTheme="minorHAnsi" w:cstheme="minorHAnsi"/>
          <w:b/>
          <w:bCs/>
          <w:sz w:val="22"/>
          <w:szCs w:val="22"/>
          <w:highlight w:val="yellow"/>
        </w:rPr>
        <w:t xml:space="preserve"> </w:t>
      </w:r>
      <w:r w:rsidRPr="00CE1176">
        <w:rPr>
          <w:rFonts w:asciiTheme="minorHAnsi" w:hAnsiTheme="minorHAnsi" w:cstheme="minorHAnsi"/>
          <w:b/>
          <w:bCs/>
          <w:sz w:val="22"/>
          <w:szCs w:val="22"/>
          <w:highlight w:val="yellow"/>
        </w:rPr>
        <w:t>Simultane aanpak zou uitgeschreven kunnen worden.</w:t>
      </w:r>
      <w:r w:rsidR="00CE1176" w:rsidRPr="00CE1176">
        <w:rPr>
          <w:rFonts w:asciiTheme="minorHAnsi" w:hAnsiTheme="minorHAnsi" w:cstheme="minorHAnsi"/>
          <w:b/>
          <w:bCs/>
          <w:sz w:val="22"/>
          <w:szCs w:val="22"/>
          <w:highlight w:val="yellow"/>
        </w:rPr>
        <w:t xml:space="preserve"> Rekening houden met potenti</w:t>
      </w:r>
      <w:ins w:id="337" w:author="West-Vlaamse Milieufederatie" w:date="2020-02-13T17:30:00Z">
        <w:r w:rsidR="006A6F34">
          <w:rPr>
            <w:rFonts w:asciiTheme="minorHAnsi" w:hAnsiTheme="minorHAnsi" w:cstheme="minorHAnsi"/>
            <w:b/>
            <w:bCs/>
            <w:sz w:val="22"/>
            <w:szCs w:val="22"/>
            <w:highlight w:val="yellow"/>
          </w:rPr>
          <w:t>ë</w:t>
        </w:r>
      </w:ins>
      <w:del w:id="338" w:author="West-Vlaamse Milieufederatie" w:date="2020-02-13T17:30:00Z">
        <w:r w:rsidR="00CE1176" w:rsidRPr="00CE1176" w:rsidDel="006A6F34">
          <w:rPr>
            <w:rFonts w:asciiTheme="minorHAnsi" w:hAnsiTheme="minorHAnsi" w:cstheme="minorHAnsi"/>
            <w:b/>
            <w:bCs/>
            <w:sz w:val="22"/>
            <w:szCs w:val="22"/>
            <w:highlight w:val="yellow"/>
          </w:rPr>
          <w:delText>e</w:delText>
        </w:r>
      </w:del>
      <w:r w:rsidR="00CE1176" w:rsidRPr="00CE1176">
        <w:rPr>
          <w:rFonts w:asciiTheme="minorHAnsi" w:hAnsiTheme="minorHAnsi" w:cstheme="minorHAnsi"/>
          <w:b/>
          <w:bCs/>
          <w:sz w:val="22"/>
          <w:szCs w:val="22"/>
          <w:highlight w:val="yellow"/>
        </w:rPr>
        <w:t>le gevaren v</w:t>
      </w:r>
      <w:del w:id="339" w:author="West-Vlaamse Milieufederatie" w:date="2020-02-14T15:45:00Z">
        <w:r w:rsidR="00CE1176" w:rsidRPr="00CE1176" w:rsidDel="003E0A68">
          <w:rPr>
            <w:rFonts w:asciiTheme="minorHAnsi" w:hAnsiTheme="minorHAnsi" w:cstheme="minorHAnsi"/>
            <w:b/>
            <w:bCs/>
            <w:sz w:val="22"/>
            <w:szCs w:val="22"/>
            <w:highlight w:val="yellow"/>
          </w:rPr>
          <w:delText>oor</w:delText>
        </w:r>
      </w:del>
      <w:ins w:id="340" w:author="West-Vlaamse Milieufederatie" w:date="2020-02-14T15:45:00Z">
        <w:r w:rsidR="003E0A68">
          <w:rPr>
            <w:rFonts w:asciiTheme="minorHAnsi" w:hAnsiTheme="minorHAnsi" w:cstheme="minorHAnsi"/>
            <w:b/>
            <w:bCs/>
            <w:sz w:val="22"/>
            <w:szCs w:val="22"/>
            <w:highlight w:val="yellow"/>
          </w:rPr>
          <w:t>an</w:t>
        </w:r>
      </w:ins>
      <w:r w:rsidR="00CE1176" w:rsidRPr="00CE1176">
        <w:rPr>
          <w:rFonts w:asciiTheme="minorHAnsi" w:hAnsiTheme="minorHAnsi" w:cstheme="minorHAnsi"/>
          <w:b/>
          <w:bCs/>
          <w:sz w:val="22"/>
          <w:szCs w:val="22"/>
          <w:highlight w:val="yellow"/>
        </w:rPr>
        <w:t xml:space="preserve"> te veel hout kappen. Welke systemen van verwaarding kunnen? Pilootprojecten nodig.</w:t>
      </w:r>
    </w:p>
    <w:p w14:paraId="3B796AD4" w14:textId="2E3C228F" w:rsidR="00301190" w:rsidRPr="00557FEC" w:rsidRDefault="00301190" w:rsidP="00557FEC">
      <w:pPr>
        <w:rPr>
          <w:rFonts w:asciiTheme="minorHAnsi" w:hAnsiTheme="minorHAnsi" w:cstheme="minorHAnsi"/>
          <w:sz w:val="22"/>
          <w:szCs w:val="22"/>
        </w:rPr>
      </w:pPr>
      <w:r w:rsidRPr="00CE1176">
        <w:rPr>
          <w:rFonts w:asciiTheme="minorHAnsi" w:hAnsiTheme="minorHAnsi" w:cstheme="minorHAnsi"/>
          <w:b/>
          <w:bCs/>
          <w:sz w:val="22"/>
          <w:szCs w:val="22"/>
        </w:rPr>
        <w:t>Verplichte registratie kachels en handhaving stoken</w:t>
      </w:r>
      <w:r w:rsidR="00013377" w:rsidRPr="00CE1176">
        <w:rPr>
          <w:rFonts w:asciiTheme="minorHAnsi" w:hAnsiTheme="minorHAnsi" w:cstheme="minorHAnsi"/>
          <w:b/>
          <w:bCs/>
          <w:sz w:val="22"/>
          <w:szCs w:val="22"/>
        </w:rPr>
        <w:t>?</w:t>
      </w:r>
      <w:r w:rsidR="00013377">
        <w:rPr>
          <w:rFonts w:asciiTheme="minorHAnsi" w:hAnsiTheme="minorHAnsi" w:cstheme="minorHAnsi"/>
          <w:sz w:val="22"/>
          <w:szCs w:val="22"/>
        </w:rPr>
        <w:t xml:space="preserve"> </w:t>
      </w:r>
      <w:r w:rsidRPr="00557FEC">
        <w:rPr>
          <w:rFonts w:asciiTheme="minorHAnsi" w:hAnsiTheme="minorHAnsi" w:cstheme="minorHAnsi"/>
          <w:sz w:val="22"/>
          <w:szCs w:val="22"/>
        </w:rPr>
        <w:t xml:space="preserve"> Registratie </w:t>
      </w:r>
      <w:r w:rsidR="00013377">
        <w:rPr>
          <w:rFonts w:asciiTheme="minorHAnsi" w:hAnsiTheme="minorHAnsi" w:cstheme="minorHAnsi"/>
          <w:sz w:val="22"/>
          <w:szCs w:val="22"/>
        </w:rPr>
        <w:t xml:space="preserve">wordt </w:t>
      </w:r>
      <w:r w:rsidRPr="00557FEC">
        <w:rPr>
          <w:rFonts w:asciiTheme="minorHAnsi" w:hAnsiTheme="minorHAnsi" w:cstheme="minorHAnsi"/>
          <w:sz w:val="22"/>
          <w:szCs w:val="22"/>
        </w:rPr>
        <w:t xml:space="preserve">afgeblokt – omdat </w:t>
      </w:r>
      <w:r w:rsidR="00013377">
        <w:rPr>
          <w:rFonts w:asciiTheme="minorHAnsi" w:hAnsiTheme="minorHAnsi" w:cstheme="minorHAnsi"/>
          <w:sz w:val="22"/>
          <w:szCs w:val="22"/>
        </w:rPr>
        <w:t xml:space="preserve">men vreest dat er </w:t>
      </w:r>
      <w:r w:rsidRPr="00557FEC">
        <w:rPr>
          <w:rFonts w:asciiTheme="minorHAnsi" w:hAnsiTheme="minorHAnsi" w:cstheme="minorHAnsi"/>
          <w:sz w:val="22"/>
          <w:szCs w:val="22"/>
        </w:rPr>
        <w:t>nadien belasting komt</w:t>
      </w:r>
      <w:r w:rsidR="00013377">
        <w:rPr>
          <w:rFonts w:asciiTheme="minorHAnsi" w:hAnsiTheme="minorHAnsi" w:cstheme="minorHAnsi"/>
          <w:sz w:val="22"/>
          <w:szCs w:val="22"/>
        </w:rPr>
        <w:t xml:space="preserve">. </w:t>
      </w:r>
      <w:r w:rsidRPr="00557FEC">
        <w:rPr>
          <w:rFonts w:asciiTheme="minorHAnsi" w:hAnsiTheme="minorHAnsi" w:cstheme="minorHAnsi"/>
          <w:sz w:val="22"/>
          <w:szCs w:val="22"/>
        </w:rPr>
        <w:t xml:space="preserve">Handhaving ? Duitse systeem Schouwveger </w:t>
      </w:r>
      <w:r w:rsidR="00013377">
        <w:rPr>
          <w:rFonts w:asciiTheme="minorHAnsi" w:hAnsiTheme="minorHAnsi" w:cstheme="minorHAnsi"/>
          <w:sz w:val="22"/>
          <w:szCs w:val="22"/>
        </w:rPr>
        <w:t xml:space="preserve">= </w:t>
      </w:r>
      <w:r w:rsidRPr="00557FEC">
        <w:rPr>
          <w:rFonts w:asciiTheme="minorHAnsi" w:hAnsiTheme="minorHAnsi" w:cstheme="minorHAnsi"/>
          <w:sz w:val="22"/>
          <w:szCs w:val="22"/>
        </w:rPr>
        <w:t xml:space="preserve"> be</w:t>
      </w:r>
      <w:r w:rsidR="00013377">
        <w:rPr>
          <w:rFonts w:asciiTheme="minorHAnsi" w:hAnsiTheme="minorHAnsi" w:cstheme="minorHAnsi"/>
          <w:sz w:val="22"/>
          <w:szCs w:val="22"/>
        </w:rPr>
        <w:t>ë</w:t>
      </w:r>
      <w:r w:rsidRPr="00557FEC">
        <w:rPr>
          <w:rFonts w:asciiTheme="minorHAnsi" w:hAnsiTheme="minorHAnsi" w:cstheme="minorHAnsi"/>
          <w:sz w:val="22"/>
          <w:szCs w:val="22"/>
        </w:rPr>
        <w:t xml:space="preserve">digd beroep </w:t>
      </w:r>
      <w:r w:rsidR="00013377">
        <w:rPr>
          <w:rFonts w:asciiTheme="minorHAnsi" w:hAnsiTheme="minorHAnsi" w:cstheme="minorHAnsi"/>
          <w:sz w:val="22"/>
          <w:szCs w:val="22"/>
        </w:rPr>
        <w:t xml:space="preserve">die </w:t>
      </w:r>
      <w:r w:rsidRPr="00557FEC">
        <w:rPr>
          <w:rFonts w:asciiTheme="minorHAnsi" w:hAnsiTheme="minorHAnsi" w:cstheme="minorHAnsi"/>
          <w:sz w:val="22"/>
          <w:szCs w:val="22"/>
        </w:rPr>
        <w:t>schouw controle</w:t>
      </w:r>
      <w:r w:rsidR="00013377">
        <w:rPr>
          <w:rFonts w:asciiTheme="minorHAnsi" w:hAnsiTheme="minorHAnsi" w:cstheme="minorHAnsi"/>
          <w:sz w:val="22"/>
          <w:szCs w:val="22"/>
        </w:rPr>
        <w:t xml:space="preserve">ert op wat verbrand wordt. </w:t>
      </w:r>
      <w:r w:rsidRPr="00557FEC">
        <w:rPr>
          <w:rFonts w:asciiTheme="minorHAnsi" w:hAnsiTheme="minorHAnsi" w:cstheme="minorHAnsi"/>
          <w:sz w:val="22"/>
          <w:szCs w:val="22"/>
        </w:rPr>
        <w:t xml:space="preserve">Plastiek </w:t>
      </w:r>
      <w:ins w:id="341" w:author="West-Vlaamse Milieufederatie" w:date="2020-02-14T15:45:00Z">
        <w:r w:rsidR="003E0A68">
          <w:rPr>
            <w:rFonts w:asciiTheme="minorHAnsi" w:hAnsiTheme="minorHAnsi" w:cstheme="minorHAnsi"/>
            <w:sz w:val="22"/>
            <w:szCs w:val="22"/>
          </w:rPr>
          <w:t xml:space="preserve">en afval </w:t>
        </w:r>
      </w:ins>
      <w:r w:rsidRPr="00557FEC">
        <w:rPr>
          <w:rFonts w:asciiTheme="minorHAnsi" w:hAnsiTheme="minorHAnsi" w:cstheme="minorHAnsi"/>
          <w:sz w:val="22"/>
          <w:szCs w:val="22"/>
        </w:rPr>
        <w:t xml:space="preserve">verbranden </w:t>
      </w:r>
      <w:del w:id="342" w:author="West-Vlaamse Milieufederatie" w:date="2020-02-14T15:45:00Z">
        <w:r w:rsidR="00013377" w:rsidDel="003E0A68">
          <w:rPr>
            <w:rFonts w:asciiTheme="minorHAnsi" w:hAnsiTheme="minorHAnsi" w:cstheme="minorHAnsi"/>
            <w:sz w:val="22"/>
            <w:szCs w:val="22"/>
          </w:rPr>
          <w:delText xml:space="preserve">= </w:delText>
        </w:r>
        <w:r w:rsidRPr="00557FEC" w:rsidDel="003E0A68">
          <w:rPr>
            <w:rFonts w:asciiTheme="minorHAnsi" w:hAnsiTheme="minorHAnsi" w:cstheme="minorHAnsi"/>
            <w:sz w:val="22"/>
            <w:szCs w:val="22"/>
          </w:rPr>
          <w:delText>grootste</w:delText>
        </w:r>
      </w:del>
      <w:ins w:id="343" w:author="West-Vlaamse Milieufederatie" w:date="2020-02-14T15:45:00Z">
        <w:r w:rsidR="003E0A68">
          <w:rPr>
            <w:rFonts w:asciiTheme="minorHAnsi" w:hAnsiTheme="minorHAnsi" w:cstheme="minorHAnsi"/>
            <w:sz w:val="22"/>
            <w:szCs w:val="22"/>
          </w:rPr>
          <w:t>is grote</w:t>
        </w:r>
      </w:ins>
      <w:r w:rsidRPr="00557FEC">
        <w:rPr>
          <w:rFonts w:asciiTheme="minorHAnsi" w:hAnsiTheme="minorHAnsi" w:cstheme="minorHAnsi"/>
          <w:sz w:val="22"/>
          <w:szCs w:val="22"/>
        </w:rPr>
        <w:t xml:space="preserve"> bron fijn stof </w:t>
      </w:r>
    </w:p>
    <w:p w14:paraId="3C042C18" w14:textId="33EA6A0D" w:rsidR="00301190" w:rsidRDefault="00301190" w:rsidP="00CE1176">
      <w:pPr>
        <w:spacing w:after="120"/>
        <w:rPr>
          <w:rFonts w:asciiTheme="minorHAnsi" w:hAnsiTheme="minorHAnsi" w:cstheme="minorHAnsi"/>
          <w:sz w:val="22"/>
          <w:szCs w:val="22"/>
        </w:rPr>
      </w:pPr>
      <w:r w:rsidRPr="00557FEC">
        <w:rPr>
          <w:rFonts w:asciiTheme="minorHAnsi" w:hAnsiTheme="minorHAnsi" w:cstheme="minorHAnsi"/>
          <w:sz w:val="22"/>
          <w:szCs w:val="22"/>
        </w:rPr>
        <w:t>+ verduurzamen hout</w:t>
      </w:r>
      <w:r w:rsidR="00013377">
        <w:rPr>
          <w:rFonts w:asciiTheme="minorHAnsi" w:hAnsiTheme="minorHAnsi" w:cstheme="minorHAnsi"/>
          <w:sz w:val="22"/>
          <w:szCs w:val="22"/>
        </w:rPr>
        <w:t>. Vandaar ook de vorming ‘beter houtverbranden van de West-Vlaamse Milieufederatie. O</w:t>
      </w:r>
      <w:r w:rsidRPr="00557FEC">
        <w:rPr>
          <w:rFonts w:asciiTheme="minorHAnsi" w:hAnsiTheme="minorHAnsi" w:cstheme="minorHAnsi"/>
          <w:sz w:val="22"/>
          <w:szCs w:val="22"/>
        </w:rPr>
        <w:t xml:space="preserve">p zich </w:t>
      </w:r>
      <w:r w:rsidR="00013377">
        <w:rPr>
          <w:rFonts w:asciiTheme="minorHAnsi" w:hAnsiTheme="minorHAnsi" w:cstheme="minorHAnsi"/>
          <w:sz w:val="22"/>
          <w:szCs w:val="22"/>
        </w:rPr>
        <w:t xml:space="preserve">is het </w:t>
      </w:r>
      <w:r w:rsidRPr="00557FEC">
        <w:rPr>
          <w:rFonts w:asciiTheme="minorHAnsi" w:hAnsiTheme="minorHAnsi" w:cstheme="minorHAnsi"/>
          <w:sz w:val="22"/>
          <w:szCs w:val="22"/>
        </w:rPr>
        <w:t xml:space="preserve">verboden </w:t>
      </w:r>
      <w:r w:rsidR="00013377">
        <w:rPr>
          <w:rFonts w:asciiTheme="minorHAnsi" w:hAnsiTheme="minorHAnsi" w:cstheme="minorHAnsi"/>
          <w:sz w:val="22"/>
          <w:szCs w:val="22"/>
        </w:rPr>
        <w:t xml:space="preserve">om </w:t>
      </w:r>
      <w:r w:rsidRPr="00557FEC">
        <w:rPr>
          <w:rFonts w:asciiTheme="minorHAnsi" w:hAnsiTheme="minorHAnsi" w:cstheme="minorHAnsi"/>
          <w:sz w:val="22"/>
          <w:szCs w:val="22"/>
        </w:rPr>
        <w:t xml:space="preserve">weidepalen etc </w:t>
      </w:r>
      <w:r w:rsidR="00013377">
        <w:rPr>
          <w:rFonts w:asciiTheme="minorHAnsi" w:hAnsiTheme="minorHAnsi" w:cstheme="minorHAnsi"/>
          <w:sz w:val="22"/>
          <w:szCs w:val="22"/>
        </w:rPr>
        <w:t xml:space="preserve">op te </w:t>
      </w:r>
      <w:r w:rsidRPr="00557FEC">
        <w:rPr>
          <w:rFonts w:asciiTheme="minorHAnsi" w:hAnsiTheme="minorHAnsi" w:cstheme="minorHAnsi"/>
          <w:sz w:val="22"/>
          <w:szCs w:val="22"/>
        </w:rPr>
        <w:t>stoken</w:t>
      </w:r>
      <w:r w:rsidR="00013377">
        <w:rPr>
          <w:rFonts w:asciiTheme="minorHAnsi" w:hAnsiTheme="minorHAnsi" w:cstheme="minorHAnsi"/>
          <w:sz w:val="22"/>
          <w:szCs w:val="22"/>
        </w:rPr>
        <w:t xml:space="preserve">, maar er is nog veel onwetendheid. </w:t>
      </w:r>
    </w:p>
    <w:p w14:paraId="42F337EF" w14:textId="0348A547" w:rsidR="00CE1176" w:rsidRPr="00CE1176" w:rsidRDefault="00CE1176" w:rsidP="00013377">
      <w:pPr>
        <w:spacing w:after="120"/>
        <w:rPr>
          <w:rFonts w:asciiTheme="minorHAnsi" w:hAnsiTheme="minorHAnsi" w:cstheme="minorHAnsi"/>
          <w:b/>
          <w:bCs/>
          <w:sz w:val="22"/>
          <w:szCs w:val="22"/>
        </w:rPr>
      </w:pPr>
      <w:r w:rsidRPr="00CE1176">
        <w:rPr>
          <w:rFonts w:asciiTheme="minorHAnsi" w:hAnsiTheme="minorHAnsi" w:cstheme="minorHAnsi"/>
          <w:b/>
          <w:bCs/>
          <w:sz w:val="22"/>
          <w:szCs w:val="22"/>
          <w:highlight w:val="yellow"/>
        </w:rPr>
        <w:t>Voorlopige conclusie</w:t>
      </w:r>
      <w:del w:id="344" w:author="West-Vlaamse Milieufederatie" w:date="2020-02-14T15:45:00Z">
        <w:r w:rsidRPr="00CE1176" w:rsidDel="003E0A68">
          <w:rPr>
            <w:rFonts w:asciiTheme="minorHAnsi" w:hAnsiTheme="minorHAnsi" w:cstheme="minorHAnsi"/>
            <w:b/>
            <w:bCs/>
            <w:sz w:val="22"/>
            <w:szCs w:val="22"/>
            <w:highlight w:val="yellow"/>
          </w:rPr>
          <w:delText xml:space="preserve"> </w:delText>
        </w:r>
      </w:del>
      <w:r w:rsidRPr="00CE1176">
        <w:rPr>
          <w:rFonts w:asciiTheme="minorHAnsi" w:hAnsiTheme="minorHAnsi" w:cstheme="minorHAnsi"/>
          <w:b/>
          <w:bCs/>
          <w:sz w:val="22"/>
          <w:szCs w:val="22"/>
          <w:highlight w:val="yellow"/>
        </w:rPr>
        <w:t xml:space="preserve">: verder inzetten op sensibilisatie. Vorming ‘minder fijn stof door beter hout verbranden’ kan geboekt worden via West-Vlaamse Milieufederatie. Er is ook brochure – zie ook </w:t>
      </w:r>
      <w:ins w:id="345" w:author="West-Vlaamse Milieufederatie" w:date="2020-02-14T15:46:00Z">
        <w:r w:rsidR="003E0A68">
          <w:rPr>
            <w:rFonts w:asciiTheme="minorHAnsi" w:hAnsiTheme="minorHAnsi" w:cstheme="minorHAnsi"/>
            <w:b/>
            <w:bCs/>
            <w:sz w:val="22"/>
            <w:szCs w:val="22"/>
            <w:highlight w:val="yellow"/>
          </w:rPr>
          <w:fldChar w:fldCharType="begin"/>
        </w:r>
        <w:r w:rsidR="003E0A68">
          <w:rPr>
            <w:rFonts w:asciiTheme="minorHAnsi" w:hAnsiTheme="minorHAnsi" w:cstheme="minorHAnsi"/>
            <w:b/>
            <w:bCs/>
            <w:sz w:val="22"/>
            <w:szCs w:val="22"/>
            <w:highlight w:val="yellow"/>
          </w:rPr>
          <w:instrText xml:space="preserve"> HYPERLINK "http://www.westvlaamsemilieufederatie.be/wp-content/uploads/2018/10/Brochure-houtverbranding.pdf" </w:instrText>
        </w:r>
        <w:r w:rsidR="003E0A68">
          <w:rPr>
            <w:rFonts w:asciiTheme="minorHAnsi" w:hAnsiTheme="minorHAnsi" w:cstheme="minorHAnsi"/>
            <w:b/>
            <w:bCs/>
            <w:sz w:val="22"/>
            <w:szCs w:val="22"/>
            <w:highlight w:val="yellow"/>
          </w:rPr>
          <w:fldChar w:fldCharType="separate"/>
        </w:r>
        <w:r w:rsidRPr="003E0A68">
          <w:rPr>
            <w:rStyle w:val="Hyperlink"/>
            <w:rFonts w:asciiTheme="minorHAnsi" w:hAnsiTheme="minorHAnsi" w:cstheme="minorHAnsi"/>
            <w:b/>
            <w:bCs/>
            <w:sz w:val="22"/>
            <w:szCs w:val="22"/>
            <w:highlight w:val="yellow"/>
          </w:rPr>
          <w:t>website West-Vlaamse Milieufederatie</w:t>
        </w:r>
        <w:r w:rsidR="003E0A68">
          <w:rPr>
            <w:rFonts w:asciiTheme="minorHAnsi" w:hAnsiTheme="minorHAnsi" w:cstheme="minorHAnsi"/>
            <w:b/>
            <w:bCs/>
            <w:sz w:val="22"/>
            <w:szCs w:val="22"/>
            <w:highlight w:val="yellow"/>
          </w:rPr>
          <w:fldChar w:fldCharType="end"/>
        </w:r>
      </w:ins>
      <w:r w:rsidRPr="00CE1176">
        <w:rPr>
          <w:rFonts w:asciiTheme="minorHAnsi" w:hAnsiTheme="minorHAnsi" w:cstheme="minorHAnsi"/>
          <w:b/>
          <w:bCs/>
          <w:sz w:val="22"/>
          <w:szCs w:val="22"/>
        </w:rPr>
        <w:t xml:space="preserve"> </w:t>
      </w:r>
    </w:p>
    <w:p w14:paraId="58EE9DE1" w14:textId="77777777" w:rsidR="00CE1176" w:rsidRPr="00CE1176" w:rsidRDefault="00301190" w:rsidP="00557FEC">
      <w:pPr>
        <w:rPr>
          <w:rFonts w:asciiTheme="minorHAnsi" w:hAnsiTheme="minorHAnsi" w:cstheme="minorHAnsi"/>
          <w:b/>
          <w:bCs/>
          <w:sz w:val="22"/>
          <w:szCs w:val="22"/>
        </w:rPr>
      </w:pPr>
      <w:r w:rsidRPr="00CE1176">
        <w:rPr>
          <w:rFonts w:asciiTheme="minorHAnsi" w:hAnsiTheme="minorHAnsi" w:cstheme="minorHAnsi"/>
          <w:b/>
          <w:bCs/>
          <w:sz w:val="22"/>
          <w:szCs w:val="22"/>
        </w:rPr>
        <w:t>Verbod op kachels in nieuwbouw</w:t>
      </w:r>
      <w:r w:rsidR="00CE1176" w:rsidRPr="00CE1176">
        <w:rPr>
          <w:rFonts w:asciiTheme="minorHAnsi" w:hAnsiTheme="minorHAnsi" w:cstheme="minorHAnsi"/>
          <w:b/>
          <w:bCs/>
          <w:sz w:val="22"/>
          <w:szCs w:val="22"/>
        </w:rPr>
        <w:t>?</w:t>
      </w:r>
    </w:p>
    <w:p w14:paraId="0324F64C" w14:textId="7E9FAF3C" w:rsidR="00301190" w:rsidRPr="00557FEC" w:rsidRDefault="00301190" w:rsidP="00557FEC">
      <w:pPr>
        <w:rPr>
          <w:rFonts w:asciiTheme="minorHAnsi" w:hAnsiTheme="minorHAnsi" w:cstheme="minorHAnsi"/>
          <w:sz w:val="22"/>
          <w:szCs w:val="22"/>
        </w:rPr>
      </w:pPr>
      <w:r w:rsidRPr="00557FEC">
        <w:rPr>
          <w:rFonts w:asciiTheme="minorHAnsi" w:hAnsiTheme="minorHAnsi" w:cstheme="minorHAnsi"/>
          <w:sz w:val="22"/>
          <w:szCs w:val="22"/>
        </w:rPr>
        <w:t xml:space="preserve">Is relatief makkelijk </w:t>
      </w:r>
      <w:r w:rsidR="00CE1176">
        <w:rPr>
          <w:rFonts w:asciiTheme="minorHAnsi" w:hAnsiTheme="minorHAnsi" w:cstheme="minorHAnsi"/>
          <w:sz w:val="22"/>
          <w:szCs w:val="22"/>
        </w:rPr>
        <w:t>in combinatie ook met i</w:t>
      </w:r>
      <w:r w:rsidRPr="00557FEC">
        <w:rPr>
          <w:rFonts w:asciiTheme="minorHAnsi" w:hAnsiTheme="minorHAnsi" w:cstheme="minorHAnsi"/>
          <w:sz w:val="22"/>
          <w:szCs w:val="22"/>
        </w:rPr>
        <w:t xml:space="preserve">nkrimping aardgas </w:t>
      </w:r>
    </w:p>
    <w:p w14:paraId="16DBDBCF" w14:textId="471AEA92" w:rsidR="00301190" w:rsidRPr="00557FEC" w:rsidRDefault="00CE1176" w:rsidP="00CE1176">
      <w:pPr>
        <w:spacing w:after="120"/>
        <w:rPr>
          <w:rFonts w:asciiTheme="minorHAnsi" w:hAnsiTheme="minorHAnsi" w:cstheme="minorHAnsi"/>
          <w:sz w:val="22"/>
          <w:szCs w:val="22"/>
        </w:rPr>
      </w:pPr>
      <w:r>
        <w:rPr>
          <w:rFonts w:asciiTheme="minorHAnsi" w:hAnsiTheme="minorHAnsi" w:cstheme="minorHAnsi"/>
          <w:sz w:val="22"/>
          <w:szCs w:val="22"/>
        </w:rPr>
        <w:t>Inzetten op d</w:t>
      </w:r>
      <w:r w:rsidR="00301190" w:rsidRPr="00557FEC">
        <w:rPr>
          <w:rFonts w:asciiTheme="minorHAnsi" w:hAnsiTheme="minorHAnsi" w:cstheme="minorHAnsi"/>
          <w:sz w:val="22"/>
          <w:szCs w:val="22"/>
        </w:rPr>
        <w:t>ecentrale houtverbranding nieuwe wijken</w:t>
      </w:r>
      <w:r>
        <w:rPr>
          <w:rFonts w:asciiTheme="minorHAnsi" w:hAnsiTheme="minorHAnsi" w:cstheme="minorHAnsi"/>
          <w:sz w:val="22"/>
          <w:szCs w:val="22"/>
        </w:rPr>
        <w:t xml:space="preserve">. </w:t>
      </w:r>
      <w:r w:rsidR="00301190" w:rsidRPr="00557FEC">
        <w:rPr>
          <w:rFonts w:asciiTheme="minorHAnsi" w:hAnsiTheme="minorHAnsi" w:cstheme="minorHAnsi"/>
          <w:sz w:val="22"/>
          <w:szCs w:val="22"/>
        </w:rPr>
        <w:t>Bv de vloei</w:t>
      </w:r>
    </w:p>
    <w:p w14:paraId="1E5ED844" w14:textId="14F9481F" w:rsidR="00301190" w:rsidRPr="00CE1176" w:rsidRDefault="00CE1176" w:rsidP="00CE1176">
      <w:pPr>
        <w:spacing w:after="120"/>
        <w:rPr>
          <w:rFonts w:asciiTheme="minorHAnsi" w:hAnsiTheme="minorHAnsi" w:cstheme="minorHAnsi"/>
          <w:b/>
          <w:bCs/>
          <w:sz w:val="22"/>
          <w:szCs w:val="22"/>
        </w:rPr>
      </w:pPr>
      <w:r w:rsidRPr="00CE1176">
        <w:rPr>
          <w:rFonts w:asciiTheme="minorHAnsi" w:hAnsiTheme="minorHAnsi" w:cstheme="minorHAnsi"/>
          <w:b/>
          <w:bCs/>
          <w:sz w:val="22"/>
          <w:szCs w:val="22"/>
          <w:highlight w:val="yellow"/>
        </w:rPr>
        <w:t>Voorlopige conclusie</w:t>
      </w:r>
      <w:del w:id="346" w:author="West-Vlaamse Milieufederatie" w:date="2020-02-14T15:46:00Z">
        <w:r w:rsidRPr="00CE1176" w:rsidDel="003E0A68">
          <w:rPr>
            <w:rFonts w:asciiTheme="minorHAnsi" w:hAnsiTheme="minorHAnsi" w:cstheme="minorHAnsi"/>
            <w:b/>
            <w:bCs/>
            <w:sz w:val="22"/>
            <w:szCs w:val="22"/>
            <w:highlight w:val="yellow"/>
          </w:rPr>
          <w:delText xml:space="preserve"> </w:delText>
        </w:r>
      </w:del>
      <w:r w:rsidRPr="00CE1176">
        <w:rPr>
          <w:rFonts w:asciiTheme="minorHAnsi" w:hAnsiTheme="minorHAnsi" w:cstheme="minorHAnsi"/>
          <w:b/>
          <w:bCs/>
          <w:sz w:val="22"/>
          <w:szCs w:val="22"/>
          <w:highlight w:val="yellow"/>
        </w:rPr>
        <w:t>: Aanwezigen gaan akkoord mee. Pilootprojecten nodig</w:t>
      </w:r>
    </w:p>
    <w:p w14:paraId="379B652C" w14:textId="3FD77F46" w:rsidR="00301190" w:rsidRPr="00CE1176" w:rsidRDefault="00301190" w:rsidP="00CE1176">
      <w:pPr>
        <w:spacing w:after="120"/>
        <w:rPr>
          <w:rFonts w:asciiTheme="minorHAnsi" w:hAnsiTheme="minorHAnsi" w:cstheme="minorHAnsi"/>
          <w:b/>
          <w:bCs/>
          <w:sz w:val="22"/>
          <w:szCs w:val="22"/>
        </w:rPr>
      </w:pPr>
      <w:r w:rsidRPr="00CE1176">
        <w:rPr>
          <w:rFonts w:asciiTheme="minorHAnsi" w:hAnsiTheme="minorHAnsi" w:cstheme="minorHAnsi"/>
          <w:b/>
          <w:bCs/>
          <w:sz w:val="22"/>
          <w:szCs w:val="22"/>
        </w:rPr>
        <w:t xml:space="preserve">Stookverbod </w:t>
      </w:r>
      <w:ins w:id="347" w:author="West-Vlaamse Milieufederatie" w:date="2020-02-14T15:46:00Z">
        <w:r w:rsidR="003E0A68">
          <w:rPr>
            <w:rFonts w:asciiTheme="minorHAnsi" w:hAnsiTheme="minorHAnsi" w:cstheme="minorHAnsi"/>
            <w:b/>
            <w:bCs/>
            <w:sz w:val="22"/>
            <w:szCs w:val="22"/>
          </w:rPr>
          <w:t>(op dagen met een slechte luchtkwaliteit)</w:t>
        </w:r>
      </w:ins>
      <w:r w:rsidRPr="00CE1176">
        <w:rPr>
          <w:rFonts w:asciiTheme="minorHAnsi" w:hAnsiTheme="minorHAnsi" w:cstheme="minorHAnsi"/>
          <w:b/>
          <w:bCs/>
          <w:sz w:val="22"/>
          <w:szCs w:val="22"/>
        </w:rPr>
        <w:t>met sociale correctie</w:t>
      </w:r>
      <w:r w:rsidR="00CE1176" w:rsidRPr="00CE1176">
        <w:rPr>
          <w:rFonts w:asciiTheme="minorHAnsi" w:hAnsiTheme="minorHAnsi" w:cstheme="minorHAnsi"/>
          <w:b/>
          <w:bCs/>
          <w:sz w:val="22"/>
          <w:szCs w:val="22"/>
        </w:rPr>
        <w:t>?</w:t>
      </w:r>
    </w:p>
    <w:p w14:paraId="0F3185E0" w14:textId="3A509100" w:rsidR="00301190" w:rsidRPr="00CE1176" w:rsidRDefault="00CE1176" w:rsidP="00CE1176">
      <w:pPr>
        <w:spacing w:after="120"/>
        <w:rPr>
          <w:rFonts w:asciiTheme="minorHAnsi" w:hAnsiTheme="minorHAnsi" w:cstheme="minorHAnsi"/>
          <w:b/>
          <w:bCs/>
          <w:sz w:val="22"/>
          <w:szCs w:val="22"/>
        </w:rPr>
      </w:pPr>
      <w:bookmarkStart w:id="348" w:name="_Hlk32489954"/>
      <w:r w:rsidRPr="00CE1176">
        <w:rPr>
          <w:rFonts w:asciiTheme="minorHAnsi" w:hAnsiTheme="minorHAnsi" w:cstheme="minorHAnsi"/>
          <w:b/>
          <w:bCs/>
          <w:sz w:val="22"/>
          <w:szCs w:val="22"/>
          <w:highlight w:val="yellow"/>
        </w:rPr>
        <w:t>Voorlopige conclusie</w:t>
      </w:r>
      <w:del w:id="349" w:author="West-Vlaamse Milieufederatie" w:date="2020-02-14T15:46:00Z">
        <w:r w:rsidRPr="00CE1176" w:rsidDel="003E0A68">
          <w:rPr>
            <w:rFonts w:asciiTheme="minorHAnsi" w:hAnsiTheme="minorHAnsi" w:cstheme="minorHAnsi"/>
            <w:b/>
            <w:bCs/>
            <w:sz w:val="22"/>
            <w:szCs w:val="22"/>
            <w:highlight w:val="yellow"/>
          </w:rPr>
          <w:delText xml:space="preserve"> </w:delText>
        </w:r>
      </w:del>
      <w:r w:rsidRPr="00CE1176">
        <w:rPr>
          <w:rFonts w:asciiTheme="minorHAnsi" w:hAnsiTheme="minorHAnsi" w:cstheme="minorHAnsi"/>
          <w:b/>
          <w:bCs/>
          <w:sz w:val="22"/>
          <w:szCs w:val="22"/>
          <w:highlight w:val="yellow"/>
        </w:rPr>
        <w:t>: Aanwezigen gaan akkoord mee</w:t>
      </w:r>
    </w:p>
    <w:bookmarkEnd w:id="348"/>
    <w:p w14:paraId="79E990D4" w14:textId="60D43151" w:rsidR="00301190" w:rsidRPr="00CE1176" w:rsidRDefault="00301190" w:rsidP="00557FEC">
      <w:pPr>
        <w:rPr>
          <w:rFonts w:asciiTheme="minorHAnsi" w:hAnsiTheme="minorHAnsi" w:cstheme="minorHAnsi"/>
          <w:b/>
          <w:bCs/>
          <w:sz w:val="22"/>
          <w:szCs w:val="22"/>
        </w:rPr>
      </w:pPr>
      <w:r w:rsidRPr="00CE1176">
        <w:rPr>
          <w:rFonts w:asciiTheme="minorHAnsi" w:hAnsiTheme="minorHAnsi" w:cstheme="minorHAnsi"/>
          <w:b/>
          <w:bCs/>
          <w:sz w:val="22"/>
          <w:szCs w:val="22"/>
        </w:rPr>
        <w:t>Subsidies niet voor fijn</w:t>
      </w:r>
      <w:del w:id="350" w:author="West-Vlaamse Milieufederatie" w:date="2020-02-14T15:47:00Z">
        <w:r w:rsidRPr="00CE1176" w:rsidDel="003E0A68">
          <w:rPr>
            <w:rFonts w:asciiTheme="minorHAnsi" w:hAnsiTheme="minorHAnsi" w:cstheme="minorHAnsi"/>
            <w:b/>
            <w:bCs/>
            <w:sz w:val="22"/>
            <w:szCs w:val="22"/>
          </w:rPr>
          <w:delText xml:space="preserve"> </w:delText>
        </w:r>
      </w:del>
      <w:r w:rsidRPr="00CE1176">
        <w:rPr>
          <w:rFonts w:asciiTheme="minorHAnsi" w:hAnsiTheme="minorHAnsi" w:cstheme="minorHAnsi"/>
          <w:b/>
          <w:bCs/>
          <w:sz w:val="22"/>
          <w:szCs w:val="22"/>
        </w:rPr>
        <w:t>stof</w:t>
      </w:r>
      <w:del w:id="351" w:author="West-Vlaamse Milieufederatie" w:date="2020-02-14T15:47:00Z">
        <w:r w:rsidRPr="00CE1176" w:rsidDel="003E0A68">
          <w:rPr>
            <w:rFonts w:asciiTheme="minorHAnsi" w:hAnsiTheme="minorHAnsi" w:cstheme="minorHAnsi"/>
            <w:b/>
            <w:bCs/>
            <w:sz w:val="22"/>
            <w:szCs w:val="22"/>
          </w:rPr>
          <w:delText xml:space="preserve"> </w:delText>
        </w:r>
      </w:del>
      <w:r w:rsidRPr="00CE1176">
        <w:rPr>
          <w:rFonts w:asciiTheme="minorHAnsi" w:hAnsiTheme="minorHAnsi" w:cstheme="minorHAnsi"/>
          <w:b/>
          <w:bCs/>
          <w:sz w:val="22"/>
          <w:szCs w:val="22"/>
        </w:rPr>
        <w:t>filter of vervanging</w:t>
      </w:r>
      <w:ins w:id="352" w:author="West-Vlaamse Milieufederatie" w:date="2020-02-14T15:47:00Z">
        <w:r w:rsidR="003E0A68">
          <w:rPr>
            <w:rFonts w:asciiTheme="minorHAnsi" w:hAnsiTheme="minorHAnsi" w:cstheme="minorHAnsi"/>
            <w:b/>
            <w:bCs/>
            <w:sz w:val="22"/>
            <w:szCs w:val="22"/>
          </w:rPr>
          <w:t>,</w:t>
        </w:r>
      </w:ins>
      <w:r w:rsidRPr="00CE1176">
        <w:rPr>
          <w:rFonts w:asciiTheme="minorHAnsi" w:hAnsiTheme="minorHAnsi" w:cstheme="minorHAnsi"/>
          <w:b/>
          <w:bCs/>
          <w:sz w:val="22"/>
          <w:szCs w:val="22"/>
        </w:rPr>
        <w:t xml:space="preserve"> wel voor isolatie en verwijderen kachel</w:t>
      </w:r>
      <w:r w:rsidR="00CE1176">
        <w:rPr>
          <w:rFonts w:asciiTheme="minorHAnsi" w:hAnsiTheme="minorHAnsi" w:cstheme="minorHAnsi"/>
          <w:b/>
          <w:bCs/>
          <w:sz w:val="22"/>
          <w:szCs w:val="22"/>
        </w:rPr>
        <w:t>?</w:t>
      </w:r>
    </w:p>
    <w:p w14:paraId="6DC067D7" w14:textId="05F2132F" w:rsidR="00301190" w:rsidRPr="00557FEC" w:rsidRDefault="00CE1176" w:rsidP="00557FEC">
      <w:pPr>
        <w:rPr>
          <w:rFonts w:asciiTheme="minorHAnsi" w:hAnsiTheme="minorHAnsi" w:cstheme="minorHAnsi"/>
          <w:sz w:val="22"/>
          <w:szCs w:val="22"/>
        </w:rPr>
      </w:pPr>
      <w:r>
        <w:rPr>
          <w:rFonts w:asciiTheme="minorHAnsi" w:hAnsiTheme="minorHAnsi" w:cstheme="minorHAnsi"/>
          <w:sz w:val="22"/>
          <w:szCs w:val="22"/>
        </w:rPr>
        <w:t xml:space="preserve">Fijn stof filter = </w:t>
      </w:r>
      <w:r w:rsidR="00301190" w:rsidRPr="00557FEC">
        <w:rPr>
          <w:rFonts w:asciiTheme="minorHAnsi" w:hAnsiTheme="minorHAnsi" w:cstheme="minorHAnsi"/>
          <w:sz w:val="22"/>
          <w:szCs w:val="22"/>
        </w:rPr>
        <w:t>End of pipe</w:t>
      </w:r>
      <w:r>
        <w:rPr>
          <w:rFonts w:asciiTheme="minorHAnsi" w:hAnsiTheme="minorHAnsi" w:cstheme="minorHAnsi"/>
          <w:sz w:val="22"/>
          <w:szCs w:val="22"/>
        </w:rPr>
        <w:t xml:space="preserve">. </w:t>
      </w:r>
      <w:r w:rsidR="00301190" w:rsidRPr="00557FEC">
        <w:rPr>
          <w:rFonts w:asciiTheme="minorHAnsi" w:hAnsiTheme="minorHAnsi" w:cstheme="minorHAnsi"/>
          <w:sz w:val="22"/>
          <w:szCs w:val="22"/>
        </w:rPr>
        <w:t>En overschakelen warmtepomp</w:t>
      </w:r>
      <w:r>
        <w:rPr>
          <w:rFonts w:asciiTheme="minorHAnsi" w:hAnsiTheme="minorHAnsi" w:cstheme="minorHAnsi"/>
          <w:sz w:val="22"/>
          <w:szCs w:val="22"/>
        </w:rPr>
        <w:t xml:space="preserve">? </w:t>
      </w:r>
      <w:r w:rsidR="00301190" w:rsidRPr="00557FEC">
        <w:rPr>
          <w:rFonts w:asciiTheme="minorHAnsi" w:hAnsiTheme="minorHAnsi" w:cstheme="minorHAnsi"/>
          <w:sz w:val="22"/>
          <w:szCs w:val="22"/>
        </w:rPr>
        <w:t>Warmtepomp kan niet overal</w:t>
      </w:r>
    </w:p>
    <w:p w14:paraId="095C954D" w14:textId="57F113A4" w:rsidR="00301190" w:rsidRPr="00557FEC" w:rsidRDefault="00301190" w:rsidP="00557FEC">
      <w:pPr>
        <w:rPr>
          <w:rFonts w:asciiTheme="minorHAnsi" w:hAnsiTheme="minorHAnsi" w:cstheme="minorHAnsi"/>
          <w:sz w:val="22"/>
          <w:szCs w:val="22"/>
        </w:rPr>
      </w:pPr>
      <w:r w:rsidRPr="00557FEC">
        <w:rPr>
          <w:rFonts w:asciiTheme="minorHAnsi" w:hAnsiTheme="minorHAnsi" w:cstheme="minorHAnsi"/>
          <w:sz w:val="22"/>
          <w:szCs w:val="22"/>
        </w:rPr>
        <w:t>D</w:t>
      </w:r>
      <w:del w:id="353" w:author="West-Vlaamse Milieufederatie" w:date="2020-02-14T15:47:00Z">
        <w:r w:rsidRPr="00557FEC" w:rsidDel="003E0A68">
          <w:rPr>
            <w:rFonts w:asciiTheme="minorHAnsi" w:hAnsiTheme="minorHAnsi" w:cstheme="minorHAnsi"/>
            <w:sz w:val="22"/>
            <w:szCs w:val="22"/>
          </w:rPr>
          <w:delText>ia</w:delText>
        </w:r>
      </w:del>
      <w:ins w:id="354" w:author="West-Vlaamse Milieufederatie" w:date="2020-02-14T15:47:00Z">
        <w:r w:rsidR="003E0A68">
          <w:rPr>
            <w:rFonts w:asciiTheme="minorHAnsi" w:hAnsiTheme="minorHAnsi" w:cstheme="minorHAnsi"/>
            <w:sz w:val="22"/>
            <w:szCs w:val="22"/>
          </w:rPr>
          <w:t>ai</w:t>
        </w:r>
      </w:ins>
      <w:r w:rsidRPr="00557FEC">
        <w:rPr>
          <w:rFonts w:asciiTheme="minorHAnsi" w:hAnsiTheme="minorHAnsi" w:cstheme="minorHAnsi"/>
          <w:sz w:val="22"/>
          <w:szCs w:val="22"/>
        </w:rPr>
        <w:t>kin</w:t>
      </w:r>
      <w:r w:rsidR="00CE1176">
        <w:rPr>
          <w:rFonts w:asciiTheme="minorHAnsi" w:hAnsiTheme="minorHAnsi" w:cstheme="minorHAnsi"/>
          <w:sz w:val="22"/>
          <w:szCs w:val="22"/>
        </w:rPr>
        <w:t xml:space="preserve"> heeft nu ook een </w:t>
      </w:r>
      <w:r w:rsidRPr="00557FEC">
        <w:rPr>
          <w:rFonts w:asciiTheme="minorHAnsi" w:hAnsiTheme="minorHAnsi" w:cstheme="minorHAnsi"/>
          <w:sz w:val="22"/>
          <w:szCs w:val="22"/>
        </w:rPr>
        <w:t xml:space="preserve">warmtepomp hoge temperatuur, maar </w:t>
      </w:r>
      <w:r w:rsidR="00CE1176">
        <w:rPr>
          <w:rFonts w:asciiTheme="minorHAnsi" w:hAnsiTheme="minorHAnsi" w:cstheme="minorHAnsi"/>
          <w:sz w:val="22"/>
          <w:szCs w:val="22"/>
        </w:rPr>
        <w:t xml:space="preserve">nog </w:t>
      </w:r>
      <w:r w:rsidRPr="00557FEC">
        <w:rPr>
          <w:rFonts w:asciiTheme="minorHAnsi" w:hAnsiTheme="minorHAnsi" w:cstheme="minorHAnsi"/>
          <w:sz w:val="22"/>
          <w:szCs w:val="22"/>
        </w:rPr>
        <w:t>geen goed rendement</w:t>
      </w:r>
      <w:r w:rsidR="00CE1176">
        <w:rPr>
          <w:rFonts w:asciiTheme="minorHAnsi" w:hAnsiTheme="minorHAnsi" w:cstheme="minorHAnsi"/>
          <w:sz w:val="22"/>
          <w:szCs w:val="22"/>
        </w:rPr>
        <w:t>.</w:t>
      </w:r>
    </w:p>
    <w:p w14:paraId="3FD8578E" w14:textId="568B5CCF" w:rsidR="00301190" w:rsidRPr="00557FEC" w:rsidRDefault="00CE1176" w:rsidP="00557FEC">
      <w:pPr>
        <w:rPr>
          <w:rFonts w:asciiTheme="minorHAnsi" w:hAnsiTheme="minorHAnsi" w:cstheme="minorHAnsi"/>
          <w:sz w:val="22"/>
          <w:szCs w:val="22"/>
        </w:rPr>
      </w:pPr>
      <w:r>
        <w:rPr>
          <w:rFonts w:asciiTheme="minorHAnsi" w:hAnsiTheme="minorHAnsi" w:cstheme="minorHAnsi"/>
          <w:sz w:val="22"/>
          <w:szCs w:val="22"/>
        </w:rPr>
        <w:t>Als rendement</w:t>
      </w:r>
      <w:r w:rsidR="00301190" w:rsidRPr="00557FEC">
        <w:rPr>
          <w:rFonts w:asciiTheme="minorHAnsi" w:hAnsiTheme="minorHAnsi" w:cstheme="minorHAnsi"/>
          <w:sz w:val="22"/>
          <w:szCs w:val="22"/>
        </w:rPr>
        <w:t xml:space="preserve"> beter </w:t>
      </w:r>
      <w:ins w:id="355" w:author="West-Vlaamse Milieufederatie" w:date="2020-02-14T15:47:00Z">
        <w:r w:rsidR="003E0A68">
          <w:rPr>
            <w:rFonts w:asciiTheme="minorHAnsi" w:hAnsiTheme="minorHAnsi" w:cstheme="minorHAnsi"/>
            <w:sz w:val="22"/>
            <w:szCs w:val="22"/>
          </w:rPr>
          <w:t>wordt,</w:t>
        </w:r>
      </w:ins>
      <w:del w:id="356" w:author="West-Vlaamse Milieufederatie" w:date="2020-02-14T15:47:00Z">
        <w:r w:rsidDel="003E0A68">
          <w:rPr>
            <w:rFonts w:asciiTheme="minorHAnsi" w:hAnsiTheme="minorHAnsi" w:cstheme="minorHAnsi"/>
            <w:sz w:val="22"/>
            <w:szCs w:val="22"/>
          </w:rPr>
          <w:delText>is</w:delText>
        </w:r>
      </w:del>
      <w:r>
        <w:rPr>
          <w:rFonts w:asciiTheme="minorHAnsi" w:hAnsiTheme="minorHAnsi" w:cstheme="minorHAnsi"/>
          <w:sz w:val="22"/>
          <w:szCs w:val="22"/>
        </w:rPr>
        <w:t xml:space="preserve"> </w:t>
      </w:r>
      <w:r w:rsidR="00301190" w:rsidRPr="00557FEC">
        <w:rPr>
          <w:rFonts w:asciiTheme="minorHAnsi" w:hAnsiTheme="minorHAnsi" w:cstheme="minorHAnsi"/>
          <w:sz w:val="22"/>
          <w:szCs w:val="22"/>
        </w:rPr>
        <w:t xml:space="preserve">dan wel interessant </w:t>
      </w:r>
      <w:r>
        <w:rPr>
          <w:rFonts w:asciiTheme="minorHAnsi" w:hAnsiTheme="minorHAnsi" w:cstheme="minorHAnsi"/>
          <w:sz w:val="22"/>
          <w:szCs w:val="22"/>
        </w:rPr>
        <w:t>.</w:t>
      </w:r>
    </w:p>
    <w:p w14:paraId="2C8D1931" w14:textId="7DC621EF" w:rsidR="00301190" w:rsidRPr="00557FEC" w:rsidRDefault="00301190" w:rsidP="00CE1176">
      <w:pPr>
        <w:spacing w:after="120"/>
        <w:rPr>
          <w:rFonts w:asciiTheme="minorHAnsi" w:hAnsiTheme="minorHAnsi" w:cstheme="minorHAnsi"/>
          <w:sz w:val="22"/>
          <w:szCs w:val="22"/>
        </w:rPr>
      </w:pPr>
      <w:r w:rsidRPr="00557FEC">
        <w:rPr>
          <w:rFonts w:asciiTheme="minorHAnsi" w:hAnsiTheme="minorHAnsi" w:cstheme="minorHAnsi"/>
          <w:sz w:val="22"/>
          <w:szCs w:val="22"/>
        </w:rPr>
        <w:t xml:space="preserve">Gascondensatieketel vroeger goed – nu geëvolueerd. </w:t>
      </w:r>
      <w:r w:rsidR="00CE1176">
        <w:rPr>
          <w:rFonts w:asciiTheme="minorHAnsi" w:hAnsiTheme="minorHAnsi" w:cstheme="minorHAnsi"/>
          <w:sz w:val="22"/>
          <w:szCs w:val="22"/>
        </w:rPr>
        <w:t>Beter met de n</w:t>
      </w:r>
      <w:r w:rsidRPr="00557FEC">
        <w:rPr>
          <w:rFonts w:asciiTheme="minorHAnsi" w:hAnsiTheme="minorHAnsi" w:cstheme="minorHAnsi"/>
          <w:sz w:val="22"/>
          <w:szCs w:val="22"/>
        </w:rPr>
        <w:t>ieuwe types warmtepomp</w:t>
      </w:r>
    </w:p>
    <w:p w14:paraId="3C0C49A3" w14:textId="59AD59B1" w:rsidR="00301190" w:rsidRPr="00844372" w:rsidRDefault="00301190" w:rsidP="00557FEC">
      <w:pPr>
        <w:rPr>
          <w:rFonts w:asciiTheme="minorHAnsi" w:hAnsiTheme="minorHAnsi" w:cstheme="minorHAnsi"/>
          <w:b/>
          <w:bCs/>
          <w:sz w:val="22"/>
          <w:szCs w:val="22"/>
        </w:rPr>
      </w:pPr>
      <w:r w:rsidRPr="00844372">
        <w:rPr>
          <w:rFonts w:asciiTheme="minorHAnsi" w:hAnsiTheme="minorHAnsi" w:cstheme="minorHAnsi"/>
          <w:b/>
          <w:bCs/>
          <w:sz w:val="22"/>
          <w:szCs w:val="22"/>
        </w:rPr>
        <w:t>Naar een zero-emissie</w:t>
      </w:r>
      <w:r w:rsidR="00CE1176" w:rsidRPr="00844372">
        <w:rPr>
          <w:rFonts w:asciiTheme="minorHAnsi" w:hAnsiTheme="minorHAnsi" w:cstheme="minorHAnsi"/>
          <w:b/>
          <w:bCs/>
          <w:sz w:val="22"/>
          <w:szCs w:val="22"/>
        </w:rPr>
        <w:t xml:space="preserve"> fijn stof ? </w:t>
      </w:r>
    </w:p>
    <w:p w14:paraId="613199DB" w14:textId="3B74500F" w:rsidR="00B07B69" w:rsidRPr="00557FEC" w:rsidRDefault="00301190" w:rsidP="00557FEC">
      <w:pPr>
        <w:rPr>
          <w:rFonts w:asciiTheme="minorHAnsi" w:hAnsiTheme="minorHAnsi" w:cstheme="minorHAnsi"/>
          <w:sz w:val="22"/>
          <w:szCs w:val="22"/>
        </w:rPr>
      </w:pPr>
      <w:r w:rsidRPr="00557FEC">
        <w:rPr>
          <w:rFonts w:asciiTheme="minorHAnsi" w:hAnsiTheme="minorHAnsi" w:cstheme="minorHAnsi"/>
          <w:sz w:val="22"/>
          <w:szCs w:val="22"/>
        </w:rPr>
        <w:t>Ultra lage emissiezones</w:t>
      </w:r>
      <w:r w:rsidR="00844372">
        <w:rPr>
          <w:rFonts w:asciiTheme="minorHAnsi" w:hAnsiTheme="minorHAnsi" w:cstheme="minorHAnsi"/>
          <w:sz w:val="22"/>
          <w:szCs w:val="22"/>
        </w:rPr>
        <w:t xml:space="preserve">? </w:t>
      </w:r>
      <w:r w:rsidRPr="00557FEC">
        <w:rPr>
          <w:rFonts w:asciiTheme="minorHAnsi" w:hAnsiTheme="minorHAnsi" w:cstheme="minorHAnsi"/>
          <w:sz w:val="22"/>
          <w:szCs w:val="22"/>
        </w:rPr>
        <w:t>Nu al</w:t>
      </w:r>
      <w:r w:rsidR="00844372">
        <w:rPr>
          <w:rFonts w:asciiTheme="minorHAnsi" w:hAnsiTheme="minorHAnsi" w:cstheme="minorHAnsi"/>
          <w:sz w:val="22"/>
          <w:szCs w:val="22"/>
        </w:rPr>
        <w:t xml:space="preserve"> veel </w:t>
      </w:r>
      <w:r w:rsidRPr="00557FEC">
        <w:rPr>
          <w:rFonts w:asciiTheme="minorHAnsi" w:hAnsiTheme="minorHAnsi" w:cstheme="minorHAnsi"/>
          <w:sz w:val="22"/>
          <w:szCs w:val="22"/>
        </w:rPr>
        <w:t xml:space="preserve">kritiek </w:t>
      </w:r>
      <w:r w:rsidR="00844372">
        <w:rPr>
          <w:rFonts w:asciiTheme="minorHAnsi" w:hAnsiTheme="minorHAnsi" w:cstheme="minorHAnsi"/>
          <w:sz w:val="22"/>
          <w:szCs w:val="22"/>
        </w:rPr>
        <w:t>bij verkeer wegens</w:t>
      </w:r>
      <w:r w:rsidRPr="00557FEC">
        <w:rPr>
          <w:rFonts w:asciiTheme="minorHAnsi" w:hAnsiTheme="minorHAnsi" w:cstheme="minorHAnsi"/>
          <w:sz w:val="22"/>
          <w:szCs w:val="22"/>
        </w:rPr>
        <w:t xml:space="preserve"> te weinig sociaal</w:t>
      </w:r>
      <w:r w:rsidR="00844372">
        <w:rPr>
          <w:rFonts w:asciiTheme="minorHAnsi" w:hAnsiTheme="minorHAnsi" w:cstheme="minorHAnsi"/>
          <w:sz w:val="22"/>
          <w:szCs w:val="22"/>
        </w:rPr>
        <w:t>. Bv. B</w:t>
      </w:r>
      <w:r w:rsidR="00B07B69" w:rsidRPr="00557FEC">
        <w:rPr>
          <w:rFonts w:asciiTheme="minorHAnsi" w:hAnsiTheme="minorHAnsi" w:cstheme="minorHAnsi"/>
          <w:sz w:val="22"/>
          <w:szCs w:val="22"/>
        </w:rPr>
        <w:t>russel volledig elektrisch 2030</w:t>
      </w:r>
      <w:r w:rsidR="00844372">
        <w:rPr>
          <w:rFonts w:asciiTheme="minorHAnsi" w:hAnsiTheme="minorHAnsi" w:cstheme="minorHAnsi"/>
          <w:sz w:val="22"/>
          <w:szCs w:val="22"/>
        </w:rPr>
        <w:t xml:space="preserve">. </w:t>
      </w:r>
      <w:r w:rsidR="00B07B69" w:rsidRPr="00557FEC">
        <w:rPr>
          <w:rFonts w:asciiTheme="minorHAnsi" w:hAnsiTheme="minorHAnsi" w:cstheme="minorHAnsi"/>
          <w:sz w:val="22"/>
          <w:szCs w:val="22"/>
        </w:rPr>
        <w:t>Zero</w:t>
      </w:r>
      <w:ins w:id="357" w:author="West-Vlaamse Milieufederatie" w:date="2020-02-14T15:47:00Z">
        <w:r w:rsidR="003E0A68">
          <w:rPr>
            <w:rFonts w:asciiTheme="minorHAnsi" w:hAnsiTheme="minorHAnsi" w:cstheme="minorHAnsi"/>
            <w:sz w:val="22"/>
            <w:szCs w:val="22"/>
          </w:rPr>
          <w:t>-</w:t>
        </w:r>
      </w:ins>
      <w:del w:id="358" w:author="West-Vlaamse Milieufederatie" w:date="2020-02-14T15:47:00Z">
        <w:r w:rsidR="00B07B69" w:rsidRPr="00557FEC" w:rsidDel="003E0A68">
          <w:rPr>
            <w:rFonts w:asciiTheme="minorHAnsi" w:hAnsiTheme="minorHAnsi" w:cstheme="minorHAnsi"/>
            <w:sz w:val="22"/>
            <w:szCs w:val="22"/>
          </w:rPr>
          <w:delText xml:space="preserve"> </w:delText>
        </w:r>
      </w:del>
      <w:r w:rsidR="00B07B69" w:rsidRPr="00557FEC">
        <w:rPr>
          <w:rFonts w:asciiTheme="minorHAnsi" w:hAnsiTheme="minorHAnsi" w:cstheme="minorHAnsi"/>
          <w:sz w:val="22"/>
          <w:szCs w:val="22"/>
        </w:rPr>
        <w:t xml:space="preserve">emisssie </w:t>
      </w:r>
      <w:r w:rsidR="00844372">
        <w:rPr>
          <w:rFonts w:asciiTheme="minorHAnsi" w:hAnsiTheme="minorHAnsi" w:cstheme="minorHAnsi"/>
          <w:sz w:val="22"/>
          <w:szCs w:val="22"/>
        </w:rPr>
        <w:t xml:space="preserve">= </w:t>
      </w:r>
      <w:r w:rsidR="00B07B69" w:rsidRPr="00557FEC">
        <w:rPr>
          <w:rFonts w:asciiTheme="minorHAnsi" w:hAnsiTheme="minorHAnsi" w:cstheme="minorHAnsi"/>
          <w:sz w:val="22"/>
          <w:szCs w:val="22"/>
        </w:rPr>
        <w:t xml:space="preserve"> te streng- wel</w:t>
      </w:r>
      <w:r w:rsidR="00844372">
        <w:rPr>
          <w:rFonts w:asciiTheme="minorHAnsi" w:hAnsiTheme="minorHAnsi" w:cstheme="minorHAnsi"/>
          <w:sz w:val="22"/>
          <w:szCs w:val="22"/>
        </w:rPr>
        <w:t xml:space="preserve"> naar</w:t>
      </w:r>
      <w:r w:rsidR="00B07B69" w:rsidRPr="00557FEC">
        <w:rPr>
          <w:rFonts w:asciiTheme="minorHAnsi" w:hAnsiTheme="minorHAnsi" w:cstheme="minorHAnsi"/>
          <w:sz w:val="22"/>
          <w:szCs w:val="22"/>
        </w:rPr>
        <w:t xml:space="preserve"> streven</w:t>
      </w:r>
    </w:p>
    <w:p w14:paraId="46E85959" w14:textId="783027A3" w:rsidR="00B07B69" w:rsidRPr="00557FEC" w:rsidRDefault="00844372" w:rsidP="00557FEC">
      <w:pPr>
        <w:rPr>
          <w:rFonts w:asciiTheme="minorHAnsi" w:hAnsiTheme="minorHAnsi" w:cstheme="minorHAnsi"/>
          <w:sz w:val="22"/>
          <w:szCs w:val="22"/>
        </w:rPr>
      </w:pPr>
      <w:r>
        <w:rPr>
          <w:rFonts w:asciiTheme="minorHAnsi" w:hAnsiTheme="minorHAnsi" w:cstheme="minorHAnsi"/>
          <w:sz w:val="22"/>
          <w:szCs w:val="22"/>
        </w:rPr>
        <w:t>Pleidooi voor r</w:t>
      </w:r>
      <w:r w:rsidR="00B07B69" w:rsidRPr="00557FEC">
        <w:rPr>
          <w:rFonts w:asciiTheme="minorHAnsi" w:hAnsiTheme="minorHAnsi" w:cstheme="minorHAnsi"/>
          <w:sz w:val="22"/>
          <w:szCs w:val="22"/>
        </w:rPr>
        <w:t>ealisme</w:t>
      </w:r>
      <w:del w:id="359" w:author="West-Vlaamse Milieufederatie" w:date="2020-02-14T15:47:00Z">
        <w:r w:rsidR="00B07B69" w:rsidRPr="00557FEC" w:rsidDel="003E0A68">
          <w:rPr>
            <w:rFonts w:asciiTheme="minorHAnsi" w:hAnsiTheme="minorHAnsi" w:cstheme="minorHAnsi"/>
            <w:sz w:val="22"/>
            <w:szCs w:val="22"/>
          </w:rPr>
          <w:delText xml:space="preserve"> </w:delText>
        </w:r>
      </w:del>
      <w:r w:rsidR="00B07B69" w:rsidRPr="00557FEC">
        <w:rPr>
          <w:rFonts w:asciiTheme="minorHAnsi" w:hAnsiTheme="minorHAnsi" w:cstheme="minorHAnsi"/>
          <w:sz w:val="22"/>
          <w:szCs w:val="22"/>
        </w:rPr>
        <w:t>: natuur en milieu staan al</w:t>
      </w:r>
      <w:r>
        <w:rPr>
          <w:rFonts w:asciiTheme="minorHAnsi" w:hAnsiTheme="minorHAnsi" w:cstheme="minorHAnsi"/>
          <w:sz w:val="22"/>
          <w:szCs w:val="22"/>
        </w:rPr>
        <w:t xml:space="preserve"> </w:t>
      </w:r>
      <w:r w:rsidR="00B07B69" w:rsidRPr="00557FEC">
        <w:rPr>
          <w:rFonts w:asciiTheme="minorHAnsi" w:hAnsiTheme="minorHAnsi" w:cstheme="minorHAnsi"/>
          <w:sz w:val="22"/>
          <w:szCs w:val="22"/>
        </w:rPr>
        <w:t xml:space="preserve">onder vuur door jan en alleman. </w:t>
      </w:r>
      <w:r>
        <w:rPr>
          <w:rFonts w:asciiTheme="minorHAnsi" w:hAnsiTheme="minorHAnsi" w:cstheme="minorHAnsi"/>
          <w:sz w:val="22"/>
          <w:szCs w:val="22"/>
        </w:rPr>
        <w:t>Door te willen gaan voor 0% houtverbranding o</w:t>
      </w:r>
      <w:r w:rsidR="00B07B69" w:rsidRPr="00557FEC">
        <w:rPr>
          <w:rFonts w:asciiTheme="minorHAnsi" w:hAnsiTheme="minorHAnsi" w:cstheme="minorHAnsi"/>
          <w:sz w:val="22"/>
          <w:szCs w:val="22"/>
        </w:rPr>
        <w:t>ndermijn</w:t>
      </w:r>
      <w:r>
        <w:rPr>
          <w:rFonts w:asciiTheme="minorHAnsi" w:hAnsiTheme="minorHAnsi" w:cstheme="minorHAnsi"/>
          <w:sz w:val="22"/>
          <w:szCs w:val="22"/>
        </w:rPr>
        <w:t>en we ons</w:t>
      </w:r>
      <w:r w:rsidR="00B07B69" w:rsidRPr="00557FEC">
        <w:rPr>
          <w:rFonts w:asciiTheme="minorHAnsi" w:hAnsiTheme="minorHAnsi" w:cstheme="minorHAnsi"/>
          <w:sz w:val="22"/>
          <w:szCs w:val="22"/>
        </w:rPr>
        <w:t xml:space="preserve"> eigen draagvlak</w:t>
      </w:r>
      <w:r>
        <w:rPr>
          <w:rFonts w:asciiTheme="minorHAnsi" w:hAnsiTheme="minorHAnsi" w:cstheme="minorHAnsi"/>
          <w:sz w:val="22"/>
          <w:szCs w:val="22"/>
        </w:rPr>
        <w:t>.</w:t>
      </w:r>
    </w:p>
    <w:p w14:paraId="5AB88FA9" w14:textId="77777777" w:rsidR="00B07B69" w:rsidRPr="00557FEC" w:rsidRDefault="00B07B69" w:rsidP="00557FEC">
      <w:pPr>
        <w:rPr>
          <w:rFonts w:asciiTheme="minorHAnsi" w:hAnsiTheme="minorHAnsi" w:cstheme="minorHAnsi"/>
          <w:sz w:val="22"/>
          <w:szCs w:val="22"/>
        </w:rPr>
      </w:pPr>
      <w:r w:rsidRPr="00557FEC">
        <w:rPr>
          <w:rFonts w:asciiTheme="minorHAnsi" w:hAnsiTheme="minorHAnsi" w:cstheme="minorHAnsi"/>
          <w:sz w:val="22"/>
          <w:szCs w:val="22"/>
        </w:rPr>
        <w:t xml:space="preserve">Energietransitie is prioritair. Fossiele brandstoffen eruit </w:t>
      </w:r>
    </w:p>
    <w:p w14:paraId="0CE362CB" w14:textId="77777777" w:rsidR="00844372" w:rsidRDefault="00B07B69" w:rsidP="00557FEC">
      <w:pPr>
        <w:rPr>
          <w:rFonts w:asciiTheme="minorHAnsi" w:hAnsiTheme="minorHAnsi" w:cstheme="minorHAnsi"/>
          <w:sz w:val="22"/>
          <w:szCs w:val="22"/>
        </w:rPr>
      </w:pPr>
      <w:r w:rsidRPr="00557FEC">
        <w:rPr>
          <w:rFonts w:asciiTheme="minorHAnsi" w:hAnsiTheme="minorHAnsi" w:cstheme="minorHAnsi"/>
          <w:sz w:val="22"/>
          <w:szCs w:val="22"/>
        </w:rPr>
        <w:t xml:space="preserve">Reductie fijn stof – geen 0% - </w:t>
      </w:r>
      <w:r w:rsidR="00844372">
        <w:rPr>
          <w:rFonts w:asciiTheme="minorHAnsi" w:hAnsiTheme="minorHAnsi" w:cstheme="minorHAnsi"/>
          <w:sz w:val="22"/>
          <w:szCs w:val="22"/>
        </w:rPr>
        <w:t xml:space="preserve">dat is niet </w:t>
      </w:r>
      <w:r w:rsidRPr="00557FEC">
        <w:rPr>
          <w:rFonts w:asciiTheme="minorHAnsi" w:hAnsiTheme="minorHAnsi" w:cstheme="minorHAnsi"/>
          <w:sz w:val="22"/>
          <w:szCs w:val="22"/>
        </w:rPr>
        <w:t>geloofwaardi</w:t>
      </w:r>
      <w:r w:rsidR="00844372">
        <w:rPr>
          <w:rFonts w:asciiTheme="minorHAnsi" w:hAnsiTheme="minorHAnsi" w:cstheme="minorHAnsi"/>
          <w:sz w:val="22"/>
          <w:szCs w:val="22"/>
        </w:rPr>
        <w:t>g</w:t>
      </w:r>
      <w:r w:rsidRPr="00557FEC">
        <w:rPr>
          <w:rFonts w:asciiTheme="minorHAnsi" w:hAnsiTheme="minorHAnsi" w:cstheme="minorHAnsi"/>
          <w:sz w:val="22"/>
          <w:szCs w:val="22"/>
        </w:rPr>
        <w:t xml:space="preserve"> </w:t>
      </w:r>
    </w:p>
    <w:p w14:paraId="756C288C" w14:textId="6B3A7B2F" w:rsidR="00B07B69" w:rsidRPr="00557FEC" w:rsidRDefault="00844372" w:rsidP="00844372">
      <w:pPr>
        <w:spacing w:after="120"/>
        <w:rPr>
          <w:rFonts w:asciiTheme="minorHAnsi" w:hAnsiTheme="minorHAnsi" w:cstheme="minorHAnsi"/>
          <w:sz w:val="22"/>
          <w:szCs w:val="22"/>
        </w:rPr>
      </w:pPr>
      <w:r>
        <w:rPr>
          <w:rFonts w:asciiTheme="minorHAnsi" w:hAnsiTheme="minorHAnsi" w:cstheme="minorHAnsi"/>
          <w:sz w:val="22"/>
          <w:szCs w:val="22"/>
        </w:rPr>
        <w:t>Bart</w:t>
      </w:r>
      <w:del w:id="360" w:author="West-Vlaamse Milieufederatie" w:date="2020-02-14T15:47:00Z">
        <w:r w:rsidDel="003E0A68">
          <w:rPr>
            <w:rFonts w:asciiTheme="minorHAnsi" w:hAnsiTheme="minorHAnsi" w:cstheme="minorHAnsi"/>
            <w:sz w:val="22"/>
            <w:szCs w:val="22"/>
          </w:rPr>
          <w:delText xml:space="preserve"> </w:delText>
        </w:r>
      </w:del>
      <w:r>
        <w:rPr>
          <w:rFonts w:asciiTheme="minorHAnsi" w:hAnsiTheme="minorHAnsi" w:cstheme="minorHAnsi"/>
          <w:sz w:val="22"/>
          <w:szCs w:val="22"/>
        </w:rPr>
        <w:t xml:space="preserve">: </w:t>
      </w:r>
      <w:r w:rsidR="00B07B69" w:rsidRPr="00557FEC">
        <w:rPr>
          <w:rFonts w:asciiTheme="minorHAnsi" w:hAnsiTheme="minorHAnsi" w:cstheme="minorHAnsi"/>
          <w:sz w:val="22"/>
          <w:szCs w:val="22"/>
        </w:rPr>
        <w:t xml:space="preserve">fijn stof </w:t>
      </w:r>
      <w:r>
        <w:rPr>
          <w:rFonts w:asciiTheme="minorHAnsi" w:hAnsiTheme="minorHAnsi" w:cstheme="minorHAnsi"/>
          <w:sz w:val="22"/>
          <w:szCs w:val="22"/>
        </w:rPr>
        <w:t xml:space="preserve">uit </w:t>
      </w:r>
      <w:r w:rsidR="00B07B69" w:rsidRPr="00557FEC">
        <w:rPr>
          <w:rFonts w:asciiTheme="minorHAnsi" w:hAnsiTheme="minorHAnsi" w:cstheme="minorHAnsi"/>
          <w:sz w:val="22"/>
          <w:szCs w:val="22"/>
        </w:rPr>
        <w:t xml:space="preserve">houtverbranding </w:t>
      </w:r>
      <w:del w:id="361" w:author="West-Vlaamse Milieufederatie" w:date="2020-02-14T15:47:00Z">
        <w:r w:rsidDel="003E0A68">
          <w:rPr>
            <w:rFonts w:asciiTheme="minorHAnsi" w:hAnsiTheme="minorHAnsi" w:cstheme="minorHAnsi"/>
            <w:sz w:val="22"/>
            <w:szCs w:val="22"/>
          </w:rPr>
          <w:delText>is</w:delText>
        </w:r>
      </w:del>
      <w:ins w:id="362" w:author="West-Vlaamse Milieufederatie" w:date="2020-02-14T15:47:00Z">
        <w:r w:rsidR="003E0A68">
          <w:rPr>
            <w:rFonts w:asciiTheme="minorHAnsi" w:hAnsiTheme="minorHAnsi" w:cstheme="minorHAnsi"/>
            <w:sz w:val="22"/>
            <w:szCs w:val="22"/>
          </w:rPr>
          <w:t>blijft nu wel</w:t>
        </w:r>
      </w:ins>
      <w:del w:id="363" w:author="West-Vlaamse Milieufederatie" w:date="2020-02-14T15:48:00Z">
        <w:r w:rsidDel="003E0A68">
          <w:rPr>
            <w:rFonts w:asciiTheme="minorHAnsi" w:hAnsiTheme="minorHAnsi" w:cstheme="minorHAnsi"/>
            <w:sz w:val="22"/>
            <w:szCs w:val="22"/>
          </w:rPr>
          <w:delText xml:space="preserve"> </w:delText>
        </w:r>
        <w:r w:rsidR="00B07B69" w:rsidRPr="00557FEC" w:rsidDel="003E0A68">
          <w:rPr>
            <w:rFonts w:asciiTheme="minorHAnsi" w:hAnsiTheme="minorHAnsi" w:cstheme="minorHAnsi"/>
            <w:sz w:val="22"/>
            <w:szCs w:val="22"/>
          </w:rPr>
          <w:delText>wel</w:delText>
        </w:r>
      </w:del>
      <w:r w:rsidR="00B07B69" w:rsidRPr="00557FEC">
        <w:rPr>
          <w:rFonts w:asciiTheme="minorHAnsi" w:hAnsiTheme="minorHAnsi" w:cstheme="minorHAnsi"/>
          <w:sz w:val="22"/>
          <w:szCs w:val="22"/>
        </w:rPr>
        <w:t xml:space="preserve"> </w:t>
      </w:r>
      <w:r>
        <w:rPr>
          <w:rFonts w:asciiTheme="minorHAnsi" w:hAnsiTheme="minorHAnsi" w:cstheme="minorHAnsi"/>
          <w:sz w:val="22"/>
          <w:szCs w:val="22"/>
        </w:rPr>
        <w:t xml:space="preserve">de </w:t>
      </w:r>
      <w:r w:rsidR="00B07B69" w:rsidRPr="00557FEC">
        <w:rPr>
          <w:rFonts w:asciiTheme="minorHAnsi" w:hAnsiTheme="minorHAnsi" w:cstheme="minorHAnsi"/>
          <w:sz w:val="22"/>
          <w:szCs w:val="22"/>
        </w:rPr>
        <w:t>grootste bron</w:t>
      </w:r>
      <w:ins w:id="364" w:author="West-Vlaamse Milieufederatie" w:date="2020-02-14T15:48:00Z">
        <w:r w:rsidR="003E0A68">
          <w:rPr>
            <w:rFonts w:asciiTheme="minorHAnsi" w:hAnsiTheme="minorHAnsi" w:cstheme="minorHAnsi"/>
            <w:sz w:val="22"/>
            <w:szCs w:val="22"/>
          </w:rPr>
          <w:t xml:space="preserve">. We moeten ook geloofwaardig zijn als milieuorganisatie. De principes die we hanteren voor bijvoorbeeld Spano, de Haven van Roeselare of een stal, moeten we ook op hout toepassen. </w:t>
        </w:r>
      </w:ins>
      <w:ins w:id="365" w:author="West-Vlaamse Milieufederatie" w:date="2020-02-14T15:49:00Z">
        <w:r w:rsidR="003E0A68">
          <w:rPr>
            <w:rFonts w:asciiTheme="minorHAnsi" w:hAnsiTheme="minorHAnsi" w:cstheme="minorHAnsi"/>
            <w:sz w:val="22"/>
            <w:szCs w:val="22"/>
          </w:rPr>
          <w:t xml:space="preserve">En dan is geflankeerde afbouw de enige optie imho. </w:t>
        </w:r>
      </w:ins>
    </w:p>
    <w:p w14:paraId="634E3C9D" w14:textId="47A6E5A3" w:rsidR="00844372" w:rsidRDefault="00844372" w:rsidP="004B5AE0">
      <w:pPr>
        <w:spacing w:after="120"/>
        <w:rPr>
          <w:rFonts w:asciiTheme="minorHAnsi" w:hAnsiTheme="minorHAnsi" w:cstheme="minorHAnsi"/>
          <w:sz w:val="22"/>
          <w:szCs w:val="22"/>
        </w:rPr>
      </w:pPr>
      <w:r>
        <w:rPr>
          <w:rFonts w:asciiTheme="minorHAnsi" w:hAnsiTheme="minorHAnsi" w:cstheme="minorHAnsi"/>
          <w:sz w:val="22"/>
          <w:szCs w:val="22"/>
        </w:rPr>
        <w:t>Herman</w:t>
      </w:r>
      <w:del w:id="366" w:author="West-Vlaamse Milieufederatie" w:date="2020-02-14T15:48:00Z">
        <w:r w:rsidDel="003E0A68">
          <w:rPr>
            <w:rFonts w:asciiTheme="minorHAnsi" w:hAnsiTheme="minorHAnsi" w:cstheme="minorHAnsi"/>
            <w:sz w:val="22"/>
            <w:szCs w:val="22"/>
          </w:rPr>
          <w:delText xml:space="preserve"> </w:delText>
        </w:r>
      </w:del>
      <w:r>
        <w:rPr>
          <w:rFonts w:asciiTheme="minorHAnsi" w:hAnsiTheme="minorHAnsi" w:cstheme="minorHAnsi"/>
          <w:sz w:val="22"/>
          <w:szCs w:val="22"/>
        </w:rPr>
        <w:t xml:space="preserve">: </w:t>
      </w:r>
      <w:r w:rsidR="00B07B69" w:rsidRPr="00557FEC">
        <w:rPr>
          <w:rFonts w:asciiTheme="minorHAnsi" w:hAnsiTheme="minorHAnsi" w:cstheme="minorHAnsi"/>
          <w:sz w:val="22"/>
          <w:szCs w:val="22"/>
        </w:rPr>
        <w:t xml:space="preserve">2 sporen aanpak </w:t>
      </w:r>
      <w:r>
        <w:rPr>
          <w:rFonts w:asciiTheme="minorHAnsi" w:hAnsiTheme="minorHAnsi" w:cstheme="minorHAnsi"/>
          <w:sz w:val="22"/>
          <w:szCs w:val="22"/>
        </w:rPr>
        <w:t>voor</w:t>
      </w:r>
      <w:r w:rsidR="00B07B69" w:rsidRPr="00557FEC">
        <w:rPr>
          <w:rFonts w:asciiTheme="minorHAnsi" w:hAnsiTheme="minorHAnsi" w:cstheme="minorHAnsi"/>
          <w:sz w:val="22"/>
          <w:szCs w:val="22"/>
        </w:rPr>
        <w:t xml:space="preserve"> Natuurpunt intern</w:t>
      </w:r>
      <w:del w:id="367" w:author="West-Vlaamse Milieufederatie" w:date="2020-02-14T15:49:00Z">
        <w:r w:rsidR="00B07B69" w:rsidRPr="00557FEC" w:rsidDel="003E0A68">
          <w:rPr>
            <w:rFonts w:asciiTheme="minorHAnsi" w:hAnsiTheme="minorHAnsi" w:cstheme="minorHAnsi"/>
            <w:sz w:val="22"/>
            <w:szCs w:val="22"/>
          </w:rPr>
          <w:delText xml:space="preserve"> </w:delText>
        </w:r>
      </w:del>
      <w:r>
        <w:rPr>
          <w:rFonts w:asciiTheme="minorHAnsi" w:hAnsiTheme="minorHAnsi" w:cstheme="minorHAnsi"/>
          <w:sz w:val="22"/>
          <w:szCs w:val="22"/>
        </w:rPr>
        <w:t xml:space="preserve">: </w:t>
      </w:r>
      <w:r w:rsidR="00B07B69" w:rsidRPr="00557FEC">
        <w:rPr>
          <w:rFonts w:asciiTheme="minorHAnsi" w:hAnsiTheme="minorHAnsi" w:cstheme="minorHAnsi"/>
          <w:sz w:val="22"/>
          <w:szCs w:val="22"/>
        </w:rPr>
        <w:t>houtverbranden is probleem</w:t>
      </w:r>
      <w:del w:id="368" w:author="West-Vlaamse Milieufederatie" w:date="2020-02-14T15:49:00Z">
        <w:r w:rsidR="00B07B69" w:rsidRPr="00557FEC" w:rsidDel="003E0A68">
          <w:rPr>
            <w:rFonts w:asciiTheme="minorHAnsi" w:hAnsiTheme="minorHAnsi" w:cstheme="minorHAnsi"/>
            <w:sz w:val="22"/>
            <w:szCs w:val="22"/>
          </w:rPr>
          <w:delText xml:space="preserve"> </w:delText>
        </w:r>
      </w:del>
      <w:r w:rsidR="00B07B69" w:rsidRPr="00557FEC">
        <w:rPr>
          <w:rFonts w:asciiTheme="minorHAnsi" w:hAnsiTheme="minorHAnsi" w:cstheme="minorHAnsi"/>
          <w:sz w:val="22"/>
          <w:szCs w:val="22"/>
        </w:rPr>
        <w:t>: over nadenken tot actie</w:t>
      </w:r>
      <w:r>
        <w:rPr>
          <w:rFonts w:asciiTheme="minorHAnsi" w:hAnsiTheme="minorHAnsi" w:cstheme="minorHAnsi"/>
          <w:sz w:val="22"/>
          <w:szCs w:val="22"/>
        </w:rPr>
        <w:t>.</w:t>
      </w:r>
      <w:r w:rsidR="00606CEA">
        <w:rPr>
          <w:rFonts w:asciiTheme="minorHAnsi" w:hAnsiTheme="minorHAnsi" w:cstheme="minorHAnsi"/>
          <w:sz w:val="22"/>
          <w:szCs w:val="22"/>
        </w:rPr>
        <w:t xml:space="preserve"> </w:t>
      </w:r>
      <w:r>
        <w:rPr>
          <w:rFonts w:asciiTheme="minorHAnsi" w:hAnsiTheme="minorHAnsi" w:cstheme="minorHAnsi"/>
          <w:sz w:val="22"/>
          <w:szCs w:val="22"/>
        </w:rPr>
        <w:t>Bart</w:t>
      </w:r>
      <w:del w:id="369" w:author="West-Vlaamse Milieufederatie" w:date="2020-02-14T15:49:00Z">
        <w:r w:rsidDel="003E0A68">
          <w:rPr>
            <w:rFonts w:asciiTheme="minorHAnsi" w:hAnsiTheme="minorHAnsi" w:cstheme="minorHAnsi"/>
            <w:sz w:val="22"/>
            <w:szCs w:val="22"/>
          </w:rPr>
          <w:delText xml:space="preserve"> </w:delText>
        </w:r>
      </w:del>
      <w:r>
        <w:rPr>
          <w:rFonts w:asciiTheme="minorHAnsi" w:hAnsiTheme="minorHAnsi" w:cstheme="minorHAnsi"/>
          <w:sz w:val="22"/>
          <w:szCs w:val="22"/>
        </w:rPr>
        <w:t xml:space="preserve">: </w:t>
      </w:r>
      <w:r w:rsidR="00B07B69" w:rsidRPr="00557FEC">
        <w:rPr>
          <w:rFonts w:asciiTheme="minorHAnsi" w:hAnsiTheme="minorHAnsi" w:cstheme="minorHAnsi"/>
          <w:sz w:val="22"/>
          <w:szCs w:val="22"/>
        </w:rPr>
        <w:t xml:space="preserve">Op nationaal vlak </w:t>
      </w:r>
      <w:r>
        <w:rPr>
          <w:rFonts w:asciiTheme="minorHAnsi" w:hAnsiTheme="minorHAnsi" w:cstheme="minorHAnsi"/>
          <w:sz w:val="22"/>
          <w:szCs w:val="22"/>
        </w:rPr>
        <w:t>erken</w:t>
      </w:r>
      <w:del w:id="370" w:author="West-Vlaamse Milieufederatie" w:date="2020-02-14T15:49:00Z">
        <w:r w:rsidDel="003E0A68">
          <w:rPr>
            <w:rFonts w:asciiTheme="minorHAnsi" w:hAnsiTheme="minorHAnsi" w:cstheme="minorHAnsi"/>
            <w:sz w:val="22"/>
            <w:szCs w:val="22"/>
          </w:rPr>
          <w:delText>d</w:delText>
        </w:r>
      </w:del>
      <w:ins w:id="371" w:author="West-Vlaamse Milieufederatie" w:date="2020-02-14T15:49:00Z">
        <w:r w:rsidR="003E0A68">
          <w:rPr>
            <w:rFonts w:asciiTheme="minorHAnsi" w:hAnsiTheme="minorHAnsi" w:cstheme="minorHAnsi"/>
            <w:sz w:val="22"/>
            <w:szCs w:val="22"/>
          </w:rPr>
          <w:t>t</w:t>
        </w:r>
      </w:ins>
      <w:r>
        <w:rPr>
          <w:rFonts w:asciiTheme="minorHAnsi" w:hAnsiTheme="minorHAnsi" w:cstheme="minorHAnsi"/>
          <w:sz w:val="22"/>
          <w:szCs w:val="22"/>
        </w:rPr>
        <w:t xml:space="preserve"> Natuurpunt ikv Green Deal Houtverbranden </w:t>
      </w:r>
      <w:r w:rsidR="00B07B69" w:rsidRPr="00557FEC">
        <w:rPr>
          <w:rFonts w:asciiTheme="minorHAnsi" w:hAnsiTheme="minorHAnsi" w:cstheme="minorHAnsi"/>
          <w:sz w:val="22"/>
          <w:szCs w:val="22"/>
        </w:rPr>
        <w:t>wel</w:t>
      </w:r>
      <w:ins w:id="372" w:author="West-Vlaamse Milieufederatie" w:date="2020-02-14T15:49:00Z">
        <w:r w:rsidR="003E0A68">
          <w:rPr>
            <w:rFonts w:asciiTheme="minorHAnsi" w:hAnsiTheme="minorHAnsi" w:cstheme="minorHAnsi"/>
            <w:sz w:val="22"/>
            <w:szCs w:val="22"/>
          </w:rPr>
          <w:t xml:space="preserve"> dat</w:t>
        </w:r>
      </w:ins>
      <w:del w:id="373" w:author="West-Vlaamse Milieufederatie" w:date="2020-02-14T15:49:00Z">
        <w:r w:rsidR="00B07B69" w:rsidRPr="00557FEC" w:rsidDel="003E0A68">
          <w:rPr>
            <w:rFonts w:asciiTheme="minorHAnsi" w:hAnsiTheme="minorHAnsi" w:cstheme="minorHAnsi"/>
            <w:sz w:val="22"/>
            <w:szCs w:val="22"/>
          </w:rPr>
          <w:delText xml:space="preserve"> :</w:delText>
        </w:r>
      </w:del>
      <w:r>
        <w:rPr>
          <w:rFonts w:asciiTheme="minorHAnsi" w:hAnsiTheme="minorHAnsi" w:cstheme="minorHAnsi"/>
          <w:sz w:val="22"/>
          <w:szCs w:val="22"/>
        </w:rPr>
        <w:t xml:space="preserve"> </w:t>
      </w:r>
      <w:ins w:id="374" w:author="West-Vlaamse Milieufederatie" w:date="2020-02-14T15:49:00Z">
        <w:r w:rsidR="003E0A68">
          <w:rPr>
            <w:rFonts w:asciiTheme="minorHAnsi" w:hAnsiTheme="minorHAnsi" w:cstheme="minorHAnsi"/>
            <w:sz w:val="22"/>
            <w:szCs w:val="22"/>
          </w:rPr>
          <w:t xml:space="preserve">het fijnstof </w:t>
        </w:r>
      </w:ins>
      <w:ins w:id="375" w:author="West-Vlaamse Milieufederatie" w:date="2020-02-14T15:50:00Z">
        <w:r w:rsidR="003E0A68">
          <w:rPr>
            <w:rFonts w:asciiTheme="minorHAnsi" w:hAnsiTheme="minorHAnsi" w:cstheme="minorHAnsi"/>
            <w:sz w:val="22"/>
            <w:szCs w:val="22"/>
          </w:rPr>
          <w:t xml:space="preserve">(en VOS/PAK/…) </w:t>
        </w:r>
      </w:ins>
      <w:ins w:id="376" w:author="West-Vlaamse Milieufederatie" w:date="2020-02-14T15:49:00Z">
        <w:r w:rsidR="003E0A68">
          <w:rPr>
            <w:rFonts w:asciiTheme="minorHAnsi" w:hAnsiTheme="minorHAnsi" w:cstheme="minorHAnsi"/>
            <w:sz w:val="22"/>
            <w:szCs w:val="22"/>
          </w:rPr>
          <w:t xml:space="preserve">uit </w:t>
        </w:r>
      </w:ins>
      <w:r w:rsidR="00B07B69" w:rsidRPr="00557FEC">
        <w:rPr>
          <w:rFonts w:asciiTheme="minorHAnsi" w:hAnsiTheme="minorHAnsi" w:cstheme="minorHAnsi"/>
          <w:sz w:val="22"/>
          <w:szCs w:val="22"/>
        </w:rPr>
        <w:t xml:space="preserve">houtverbranden </w:t>
      </w:r>
      <w:ins w:id="377" w:author="West-Vlaamse Milieufederatie" w:date="2020-02-14T15:49:00Z">
        <w:r w:rsidR="003E0A68">
          <w:rPr>
            <w:rFonts w:asciiTheme="minorHAnsi" w:hAnsiTheme="minorHAnsi" w:cstheme="minorHAnsi"/>
            <w:sz w:val="22"/>
            <w:szCs w:val="22"/>
          </w:rPr>
          <w:t>een probleem is</w:t>
        </w:r>
      </w:ins>
      <w:del w:id="378" w:author="West-Vlaamse Milieufederatie" w:date="2020-02-14T15:49:00Z">
        <w:r w:rsidR="00B07B69" w:rsidRPr="00557FEC" w:rsidDel="003E0A68">
          <w:rPr>
            <w:rFonts w:asciiTheme="minorHAnsi" w:hAnsiTheme="minorHAnsi" w:cstheme="minorHAnsi"/>
            <w:sz w:val="22"/>
            <w:szCs w:val="22"/>
          </w:rPr>
          <w:delText>is probleem</w:delText>
        </w:r>
      </w:del>
      <w:ins w:id="379" w:author="West-Vlaamse Milieufederatie" w:date="2020-02-14T15:49:00Z">
        <w:r w:rsidR="003E0A68">
          <w:rPr>
            <w:rFonts w:asciiTheme="minorHAnsi" w:hAnsiTheme="minorHAnsi" w:cstheme="minorHAnsi"/>
            <w:sz w:val="22"/>
            <w:szCs w:val="22"/>
          </w:rPr>
          <w:t xml:space="preserve">. </w:t>
        </w:r>
      </w:ins>
    </w:p>
    <w:p w14:paraId="0E26E3F5" w14:textId="7B4B021A" w:rsidR="004B5AE0" w:rsidRPr="00557FEC" w:rsidRDefault="003E0A68" w:rsidP="004B5AE0">
      <w:pPr>
        <w:spacing w:after="120"/>
        <w:rPr>
          <w:rFonts w:asciiTheme="minorHAnsi" w:hAnsiTheme="minorHAnsi" w:cstheme="minorHAnsi"/>
          <w:sz w:val="22"/>
          <w:szCs w:val="22"/>
        </w:rPr>
      </w:pPr>
      <w:ins w:id="380" w:author="West-Vlaamse Milieufederatie" w:date="2020-02-14T15:50:00Z">
        <w:r>
          <w:rPr>
            <w:rFonts w:asciiTheme="minorHAnsi" w:hAnsiTheme="minorHAnsi" w:cstheme="minorHAnsi"/>
            <w:sz w:val="22"/>
            <w:szCs w:val="22"/>
          </w:rPr>
          <w:t xml:space="preserve">Bart: </w:t>
        </w:r>
      </w:ins>
      <w:r w:rsidR="004B5AE0">
        <w:rPr>
          <w:rFonts w:asciiTheme="minorHAnsi" w:hAnsiTheme="minorHAnsi" w:cstheme="minorHAnsi"/>
          <w:sz w:val="22"/>
          <w:szCs w:val="22"/>
        </w:rPr>
        <w:t>Tegenstelling in de discussie. Voor w</w:t>
      </w:r>
      <w:r w:rsidR="004B5AE0" w:rsidRPr="00557FEC">
        <w:rPr>
          <w:rFonts w:asciiTheme="minorHAnsi" w:hAnsiTheme="minorHAnsi" w:cstheme="minorHAnsi"/>
          <w:sz w:val="22"/>
          <w:szCs w:val="22"/>
        </w:rPr>
        <w:t xml:space="preserve">ind </w:t>
      </w:r>
      <w:r w:rsidR="004B5AE0">
        <w:rPr>
          <w:rFonts w:asciiTheme="minorHAnsi" w:hAnsiTheme="minorHAnsi" w:cstheme="minorHAnsi"/>
          <w:sz w:val="22"/>
          <w:szCs w:val="22"/>
        </w:rPr>
        <w:t xml:space="preserve">baseren op </w:t>
      </w:r>
      <w:r w:rsidR="004B5AE0" w:rsidRPr="00557FEC">
        <w:rPr>
          <w:rFonts w:asciiTheme="minorHAnsi" w:hAnsiTheme="minorHAnsi" w:cstheme="minorHAnsi"/>
          <w:sz w:val="22"/>
          <w:szCs w:val="22"/>
        </w:rPr>
        <w:t>wetenschappelijk</w:t>
      </w:r>
      <w:r w:rsidR="004B5AE0">
        <w:rPr>
          <w:rFonts w:asciiTheme="minorHAnsi" w:hAnsiTheme="minorHAnsi" w:cstheme="minorHAnsi"/>
          <w:sz w:val="22"/>
          <w:szCs w:val="22"/>
        </w:rPr>
        <w:t>e argumenten</w:t>
      </w:r>
      <w:r w:rsidR="004B5AE0" w:rsidRPr="00557FEC">
        <w:rPr>
          <w:rFonts w:asciiTheme="minorHAnsi" w:hAnsiTheme="minorHAnsi" w:cstheme="minorHAnsi"/>
          <w:sz w:val="22"/>
          <w:szCs w:val="22"/>
        </w:rPr>
        <w:t xml:space="preserve">. </w:t>
      </w:r>
      <w:r w:rsidR="004B5AE0">
        <w:rPr>
          <w:rFonts w:asciiTheme="minorHAnsi" w:hAnsiTheme="minorHAnsi" w:cstheme="minorHAnsi"/>
          <w:sz w:val="22"/>
          <w:szCs w:val="22"/>
        </w:rPr>
        <w:t>Voor h</w:t>
      </w:r>
      <w:r w:rsidR="004B5AE0" w:rsidRPr="00557FEC">
        <w:rPr>
          <w:rFonts w:asciiTheme="minorHAnsi" w:hAnsiTheme="minorHAnsi" w:cstheme="minorHAnsi"/>
          <w:sz w:val="22"/>
          <w:szCs w:val="22"/>
        </w:rPr>
        <w:t>out</w:t>
      </w:r>
      <w:del w:id="381" w:author="West-Vlaamse Milieufederatie" w:date="2020-02-14T15:50:00Z">
        <w:r w:rsidR="004B5AE0" w:rsidRPr="00557FEC" w:rsidDel="003E0A68">
          <w:rPr>
            <w:rFonts w:asciiTheme="minorHAnsi" w:hAnsiTheme="minorHAnsi" w:cstheme="minorHAnsi"/>
            <w:sz w:val="22"/>
            <w:szCs w:val="22"/>
          </w:rPr>
          <w:delText xml:space="preserve"> </w:delText>
        </w:r>
      </w:del>
      <w:r w:rsidR="004B5AE0" w:rsidRPr="00557FEC">
        <w:rPr>
          <w:rFonts w:asciiTheme="minorHAnsi" w:hAnsiTheme="minorHAnsi" w:cstheme="minorHAnsi"/>
          <w:sz w:val="22"/>
          <w:szCs w:val="22"/>
        </w:rPr>
        <w:t>: geen wetenschappelijke argumenten</w:t>
      </w:r>
      <w:r w:rsidR="004B5AE0">
        <w:rPr>
          <w:rFonts w:asciiTheme="minorHAnsi" w:hAnsiTheme="minorHAnsi" w:cstheme="minorHAnsi"/>
          <w:sz w:val="22"/>
          <w:szCs w:val="22"/>
        </w:rPr>
        <w:t xml:space="preserve">. </w:t>
      </w:r>
      <w:ins w:id="382" w:author="West-Vlaamse Milieufederatie" w:date="2020-02-14T15:50:00Z">
        <w:r>
          <w:rPr>
            <w:rFonts w:asciiTheme="minorHAnsi" w:hAnsiTheme="minorHAnsi" w:cstheme="minorHAnsi"/>
            <w:sz w:val="22"/>
            <w:szCs w:val="22"/>
          </w:rPr>
          <w:t>Intern d</w:t>
        </w:r>
      </w:ins>
      <w:del w:id="383" w:author="West-Vlaamse Milieufederatie" w:date="2020-02-14T15:50:00Z">
        <w:r w:rsidR="004B5AE0" w:rsidDel="003E0A68">
          <w:rPr>
            <w:rFonts w:asciiTheme="minorHAnsi" w:hAnsiTheme="minorHAnsi" w:cstheme="minorHAnsi"/>
            <w:sz w:val="22"/>
            <w:szCs w:val="22"/>
          </w:rPr>
          <w:delText>D</w:delText>
        </w:r>
      </w:del>
      <w:r w:rsidR="004B5AE0">
        <w:rPr>
          <w:rFonts w:asciiTheme="minorHAnsi" w:hAnsiTheme="minorHAnsi" w:cstheme="minorHAnsi"/>
          <w:sz w:val="22"/>
          <w:szCs w:val="22"/>
        </w:rPr>
        <w:t>raagvlak als argument.</w:t>
      </w:r>
    </w:p>
    <w:p w14:paraId="0503F736" w14:textId="351A8439" w:rsidR="004B5AE0" w:rsidRPr="00476092" w:rsidRDefault="003E0A68" w:rsidP="004B5AE0">
      <w:pPr>
        <w:rPr>
          <w:rFonts w:asciiTheme="minorHAnsi" w:hAnsiTheme="minorHAnsi" w:cstheme="minorHAnsi"/>
          <w:color w:val="FF0000"/>
          <w:sz w:val="22"/>
          <w:szCs w:val="22"/>
          <w:rPrChange w:id="384" w:author="West-Vlaamse Milieufederatie" w:date="2020-02-14T15:59:00Z">
            <w:rPr>
              <w:rFonts w:asciiTheme="minorHAnsi" w:hAnsiTheme="minorHAnsi" w:cstheme="minorHAnsi"/>
              <w:sz w:val="22"/>
              <w:szCs w:val="22"/>
            </w:rPr>
          </w:rPrChange>
        </w:rPr>
      </w:pPr>
      <w:ins w:id="385" w:author="West-Vlaamse Milieufederatie" w:date="2020-02-14T15:50:00Z">
        <w:r>
          <w:rPr>
            <w:rFonts w:asciiTheme="minorHAnsi" w:hAnsiTheme="minorHAnsi" w:cstheme="minorHAnsi"/>
            <w:sz w:val="22"/>
            <w:szCs w:val="22"/>
          </w:rPr>
          <w:t xml:space="preserve">Kris: </w:t>
        </w:r>
      </w:ins>
      <w:r w:rsidR="004B5AE0">
        <w:rPr>
          <w:rFonts w:asciiTheme="minorHAnsi" w:hAnsiTheme="minorHAnsi" w:cstheme="minorHAnsi"/>
          <w:sz w:val="22"/>
          <w:szCs w:val="22"/>
        </w:rPr>
        <w:t>Er is m</w:t>
      </w:r>
      <w:r w:rsidR="004B5AE0" w:rsidRPr="00557FEC">
        <w:rPr>
          <w:rFonts w:asciiTheme="minorHAnsi" w:hAnsiTheme="minorHAnsi" w:cstheme="minorHAnsi"/>
          <w:sz w:val="22"/>
          <w:szCs w:val="22"/>
        </w:rPr>
        <w:t xml:space="preserve">eer onderzoek </w:t>
      </w:r>
      <w:r w:rsidR="004B5AE0">
        <w:rPr>
          <w:rFonts w:asciiTheme="minorHAnsi" w:hAnsiTheme="minorHAnsi" w:cstheme="minorHAnsi"/>
          <w:sz w:val="22"/>
          <w:szCs w:val="22"/>
        </w:rPr>
        <w:t xml:space="preserve">nodig </w:t>
      </w:r>
      <w:r w:rsidR="004B5AE0" w:rsidRPr="00557FEC">
        <w:rPr>
          <w:rFonts w:asciiTheme="minorHAnsi" w:hAnsiTheme="minorHAnsi" w:cstheme="minorHAnsi"/>
          <w:sz w:val="22"/>
          <w:szCs w:val="22"/>
        </w:rPr>
        <w:t>naar dit thema.</w:t>
      </w:r>
      <w:r w:rsidR="004B5AE0">
        <w:rPr>
          <w:rFonts w:asciiTheme="minorHAnsi" w:hAnsiTheme="minorHAnsi" w:cstheme="minorHAnsi"/>
          <w:sz w:val="22"/>
          <w:szCs w:val="22"/>
        </w:rPr>
        <w:t xml:space="preserve"> </w:t>
      </w:r>
      <w:r w:rsidR="004B5AE0" w:rsidRPr="00557FEC">
        <w:rPr>
          <w:rFonts w:asciiTheme="minorHAnsi" w:hAnsiTheme="minorHAnsi" w:cstheme="minorHAnsi"/>
          <w:sz w:val="22"/>
          <w:szCs w:val="22"/>
        </w:rPr>
        <w:t xml:space="preserve">VMM ook veel natte vingerwerk. VITO goeie studies. </w:t>
      </w:r>
      <w:ins w:id="386" w:author="West-Vlaamse Milieufederatie" w:date="2020-02-14T15:52:00Z">
        <w:r w:rsidR="00476092">
          <w:rPr>
            <w:rFonts w:asciiTheme="minorHAnsi" w:hAnsiTheme="minorHAnsi" w:cstheme="minorHAnsi"/>
            <w:sz w:val="22"/>
            <w:szCs w:val="22"/>
          </w:rPr>
          <w:t xml:space="preserve">(nvdr. Voor laatste update van wetenschappelijke studies: </w:t>
        </w:r>
        <w:r w:rsidR="00476092">
          <w:rPr>
            <w:rFonts w:asciiTheme="minorHAnsi" w:hAnsiTheme="minorHAnsi" w:cstheme="minorHAnsi"/>
            <w:sz w:val="22"/>
            <w:szCs w:val="22"/>
          </w:rPr>
          <w:fldChar w:fldCharType="begin"/>
        </w:r>
        <w:r w:rsidR="00476092">
          <w:rPr>
            <w:rFonts w:asciiTheme="minorHAnsi" w:hAnsiTheme="minorHAnsi" w:cstheme="minorHAnsi"/>
            <w:sz w:val="22"/>
            <w:szCs w:val="22"/>
          </w:rPr>
          <w:instrText xml:space="preserve"> HYPERLINK "https://en.vmm.be/publications/literature-review-of-emissions-of-modern-wood-combustion-devices-and-emissions-reducing-technologies-under-real-life-conditions/@@download/attachment/WoodCombustion_FINAL-REPORT.pdf?" </w:instrText>
        </w:r>
        <w:r w:rsidR="00476092">
          <w:rPr>
            <w:rFonts w:asciiTheme="minorHAnsi" w:hAnsiTheme="minorHAnsi" w:cstheme="minorHAnsi"/>
            <w:sz w:val="22"/>
            <w:szCs w:val="22"/>
          </w:rPr>
          <w:fldChar w:fldCharType="separate"/>
        </w:r>
        <w:r w:rsidR="00476092" w:rsidRPr="00476092">
          <w:rPr>
            <w:rStyle w:val="Hyperlink"/>
            <w:rFonts w:asciiTheme="minorHAnsi" w:hAnsiTheme="minorHAnsi" w:cstheme="minorHAnsi"/>
            <w:sz w:val="22"/>
            <w:szCs w:val="22"/>
          </w:rPr>
          <w:t>Final report on woodcombustion</w:t>
        </w:r>
        <w:r w:rsidR="00476092">
          <w:rPr>
            <w:rFonts w:asciiTheme="minorHAnsi" w:hAnsiTheme="minorHAnsi" w:cstheme="minorHAnsi"/>
            <w:sz w:val="22"/>
            <w:szCs w:val="22"/>
          </w:rPr>
          <w:fldChar w:fldCharType="end"/>
        </w:r>
        <w:r w:rsidR="00476092">
          <w:rPr>
            <w:rFonts w:asciiTheme="minorHAnsi" w:hAnsiTheme="minorHAnsi" w:cstheme="minorHAnsi"/>
            <w:sz w:val="22"/>
            <w:szCs w:val="22"/>
          </w:rPr>
          <w:t xml:space="preserve"> (VMM, 2019)) </w:t>
        </w:r>
      </w:ins>
      <w:ins w:id="387" w:author="West-Vlaamse Milieufederatie" w:date="2020-02-14T15:59:00Z">
        <w:r w:rsidR="00476092">
          <w:rPr>
            <w:rFonts w:asciiTheme="minorHAnsi" w:hAnsiTheme="minorHAnsi" w:cstheme="minorHAnsi"/>
            <w:color w:val="FF0000"/>
            <w:sz w:val="22"/>
            <w:szCs w:val="22"/>
          </w:rPr>
          <w:t xml:space="preserve">VITO en VMM werken samen. </w:t>
        </w:r>
      </w:ins>
      <w:ins w:id="388" w:author="West-Vlaamse Milieufederatie" w:date="2020-02-14T16:00:00Z">
        <w:r w:rsidR="00476092">
          <w:rPr>
            <w:rFonts w:asciiTheme="minorHAnsi" w:hAnsiTheme="minorHAnsi" w:cstheme="minorHAnsi"/>
            <w:color w:val="FF0000"/>
            <w:sz w:val="22"/>
            <w:szCs w:val="22"/>
          </w:rPr>
          <w:t xml:space="preserve">Waar aangetoond dat dat zo is? </w:t>
        </w:r>
      </w:ins>
    </w:p>
    <w:p w14:paraId="042F97DB" w14:textId="77777777" w:rsidR="004B5AE0" w:rsidRPr="00557FEC" w:rsidRDefault="004B5AE0" w:rsidP="004B5AE0">
      <w:pPr>
        <w:rPr>
          <w:rFonts w:asciiTheme="minorHAnsi" w:hAnsiTheme="minorHAnsi" w:cstheme="minorHAnsi"/>
          <w:sz w:val="22"/>
          <w:szCs w:val="22"/>
        </w:rPr>
      </w:pPr>
      <w:r w:rsidRPr="00557FEC">
        <w:rPr>
          <w:rFonts w:asciiTheme="minorHAnsi" w:hAnsiTheme="minorHAnsi" w:cstheme="minorHAnsi"/>
          <w:sz w:val="22"/>
          <w:szCs w:val="22"/>
        </w:rPr>
        <w:t xml:space="preserve">Vandaar </w:t>
      </w:r>
      <w:r>
        <w:rPr>
          <w:rFonts w:asciiTheme="minorHAnsi" w:hAnsiTheme="minorHAnsi" w:cstheme="minorHAnsi"/>
          <w:sz w:val="22"/>
          <w:szCs w:val="22"/>
        </w:rPr>
        <w:t xml:space="preserve">dat </w:t>
      </w:r>
      <w:r w:rsidRPr="00557FEC">
        <w:rPr>
          <w:rFonts w:asciiTheme="minorHAnsi" w:hAnsiTheme="minorHAnsi" w:cstheme="minorHAnsi"/>
          <w:sz w:val="22"/>
          <w:szCs w:val="22"/>
        </w:rPr>
        <w:t xml:space="preserve">vorming zo belangrijk </w:t>
      </w:r>
      <w:r>
        <w:rPr>
          <w:rFonts w:asciiTheme="minorHAnsi" w:hAnsiTheme="minorHAnsi" w:cstheme="minorHAnsi"/>
          <w:sz w:val="22"/>
          <w:szCs w:val="22"/>
        </w:rPr>
        <w:t>is. En een v</w:t>
      </w:r>
      <w:r w:rsidRPr="00557FEC">
        <w:rPr>
          <w:rFonts w:asciiTheme="minorHAnsi" w:hAnsiTheme="minorHAnsi" w:cstheme="minorHAnsi"/>
          <w:sz w:val="22"/>
          <w:szCs w:val="22"/>
        </w:rPr>
        <w:t xml:space="preserve">ertaalslag </w:t>
      </w:r>
      <w:r>
        <w:rPr>
          <w:rFonts w:asciiTheme="minorHAnsi" w:hAnsiTheme="minorHAnsi" w:cstheme="minorHAnsi"/>
          <w:sz w:val="22"/>
          <w:szCs w:val="22"/>
        </w:rPr>
        <w:t xml:space="preserve">naar de </w:t>
      </w:r>
      <w:r w:rsidRPr="00557FEC">
        <w:rPr>
          <w:rFonts w:asciiTheme="minorHAnsi" w:hAnsiTheme="minorHAnsi" w:cstheme="minorHAnsi"/>
          <w:sz w:val="22"/>
          <w:szCs w:val="22"/>
        </w:rPr>
        <w:t>gemiddelde burger</w:t>
      </w:r>
      <w:r>
        <w:rPr>
          <w:rFonts w:asciiTheme="minorHAnsi" w:hAnsiTheme="minorHAnsi" w:cstheme="minorHAnsi"/>
          <w:sz w:val="22"/>
          <w:szCs w:val="22"/>
        </w:rPr>
        <w:t>.</w:t>
      </w:r>
      <w:r w:rsidRPr="00557FEC">
        <w:rPr>
          <w:rFonts w:asciiTheme="minorHAnsi" w:hAnsiTheme="minorHAnsi" w:cstheme="minorHAnsi"/>
          <w:sz w:val="22"/>
          <w:szCs w:val="22"/>
        </w:rPr>
        <w:t xml:space="preserve"> </w:t>
      </w:r>
    </w:p>
    <w:p w14:paraId="30E159BE" w14:textId="0CAA0A29" w:rsidR="004B5AE0" w:rsidRPr="00557FEC" w:rsidRDefault="004B5AE0" w:rsidP="004B5AE0">
      <w:pPr>
        <w:spacing w:after="120"/>
        <w:rPr>
          <w:rFonts w:asciiTheme="minorHAnsi" w:hAnsiTheme="minorHAnsi" w:cstheme="minorHAnsi"/>
          <w:sz w:val="22"/>
          <w:szCs w:val="22"/>
        </w:rPr>
      </w:pPr>
      <w:r>
        <w:rPr>
          <w:rFonts w:asciiTheme="minorHAnsi" w:hAnsiTheme="minorHAnsi" w:cstheme="minorHAnsi"/>
          <w:sz w:val="22"/>
          <w:szCs w:val="22"/>
        </w:rPr>
        <w:t xml:space="preserve">Er waren bij een vorming voor de knotploegen van de West-Vlaamse Milieufederatie in november </w:t>
      </w:r>
      <w:ins w:id="389" w:author="West-Vlaamse Milieufederatie" w:date="2020-02-14T15:53:00Z">
        <w:r w:rsidR="00476092">
          <w:rPr>
            <w:rFonts w:asciiTheme="minorHAnsi" w:hAnsiTheme="minorHAnsi" w:cstheme="minorHAnsi"/>
            <w:sz w:val="22"/>
            <w:szCs w:val="22"/>
          </w:rPr>
          <w:t xml:space="preserve">2019 </w:t>
        </w:r>
      </w:ins>
      <w:r w:rsidRPr="00557FEC">
        <w:rPr>
          <w:rFonts w:asciiTheme="minorHAnsi" w:hAnsiTheme="minorHAnsi" w:cstheme="minorHAnsi"/>
          <w:sz w:val="22"/>
          <w:szCs w:val="22"/>
        </w:rPr>
        <w:t xml:space="preserve">170 aanwezigen. </w:t>
      </w:r>
      <w:r>
        <w:rPr>
          <w:rFonts w:asciiTheme="minorHAnsi" w:hAnsiTheme="minorHAnsi" w:cstheme="minorHAnsi"/>
          <w:sz w:val="22"/>
          <w:szCs w:val="22"/>
        </w:rPr>
        <w:t xml:space="preserve">Onze eigen achterban het </w:t>
      </w:r>
      <w:r w:rsidRPr="00557FEC">
        <w:rPr>
          <w:rFonts w:asciiTheme="minorHAnsi" w:hAnsiTheme="minorHAnsi" w:cstheme="minorHAnsi"/>
          <w:sz w:val="22"/>
          <w:szCs w:val="22"/>
        </w:rPr>
        <w:t>weet ook nog niet goed.</w:t>
      </w:r>
      <w:r w:rsidRPr="00844372">
        <w:rPr>
          <w:rFonts w:asciiTheme="minorHAnsi" w:hAnsiTheme="minorHAnsi" w:cstheme="minorHAnsi"/>
          <w:sz w:val="22"/>
          <w:szCs w:val="22"/>
        </w:rPr>
        <w:t xml:space="preserve"> </w:t>
      </w:r>
      <w:r>
        <w:rPr>
          <w:rFonts w:asciiTheme="minorHAnsi" w:hAnsiTheme="minorHAnsi" w:cstheme="minorHAnsi"/>
          <w:sz w:val="22"/>
          <w:szCs w:val="22"/>
        </w:rPr>
        <w:t xml:space="preserve">West-Vlaamse Milieufederatie probeert de vorming ook ingang te doen krijgen via </w:t>
      </w:r>
      <w:r w:rsidRPr="00557FEC">
        <w:rPr>
          <w:rFonts w:asciiTheme="minorHAnsi" w:hAnsiTheme="minorHAnsi" w:cstheme="minorHAnsi"/>
          <w:sz w:val="22"/>
          <w:szCs w:val="22"/>
        </w:rPr>
        <w:t>CM en Bond Moyson</w:t>
      </w:r>
      <w:r>
        <w:rPr>
          <w:rFonts w:asciiTheme="minorHAnsi" w:hAnsiTheme="minorHAnsi" w:cstheme="minorHAnsi"/>
          <w:sz w:val="22"/>
          <w:szCs w:val="22"/>
        </w:rPr>
        <w:t>.</w:t>
      </w:r>
    </w:p>
    <w:p w14:paraId="503C95CE" w14:textId="725474F9" w:rsidR="004B5AE0" w:rsidRPr="00557FEC" w:rsidRDefault="004B5AE0" w:rsidP="004B5AE0">
      <w:pPr>
        <w:rPr>
          <w:rFonts w:asciiTheme="minorHAnsi" w:hAnsiTheme="minorHAnsi" w:cstheme="minorHAnsi"/>
          <w:sz w:val="22"/>
          <w:szCs w:val="22"/>
        </w:rPr>
      </w:pPr>
      <w:r w:rsidRPr="00557FEC">
        <w:rPr>
          <w:rFonts w:asciiTheme="minorHAnsi" w:hAnsiTheme="minorHAnsi" w:cstheme="minorHAnsi"/>
          <w:sz w:val="22"/>
          <w:szCs w:val="22"/>
        </w:rPr>
        <w:t>Eye- opener</w:t>
      </w:r>
      <w:del w:id="390" w:author="West-Vlaamse Milieufederatie" w:date="2020-02-14T15:53:00Z">
        <w:r w:rsidRPr="00557FEC" w:rsidDel="00476092">
          <w:rPr>
            <w:rFonts w:asciiTheme="minorHAnsi" w:hAnsiTheme="minorHAnsi" w:cstheme="minorHAnsi"/>
            <w:sz w:val="22"/>
            <w:szCs w:val="22"/>
          </w:rPr>
          <w:delText xml:space="preserve"> </w:delText>
        </w:r>
      </w:del>
      <w:r w:rsidRPr="00557FEC">
        <w:rPr>
          <w:rFonts w:asciiTheme="minorHAnsi" w:hAnsiTheme="minorHAnsi" w:cstheme="minorHAnsi"/>
          <w:sz w:val="22"/>
          <w:szCs w:val="22"/>
        </w:rPr>
        <w:t>: fijn stofmeters laten circuleren</w:t>
      </w:r>
      <w:r>
        <w:rPr>
          <w:rFonts w:asciiTheme="minorHAnsi" w:hAnsiTheme="minorHAnsi" w:cstheme="minorHAnsi"/>
          <w:sz w:val="22"/>
          <w:szCs w:val="22"/>
        </w:rPr>
        <w:t xml:space="preserve"> om zelf metingen te doen? </w:t>
      </w:r>
    </w:p>
    <w:p w14:paraId="3F4BDA20" w14:textId="72075536" w:rsidR="004B5AE0" w:rsidRDefault="004B5AE0" w:rsidP="004B5AE0">
      <w:pPr>
        <w:spacing w:after="120"/>
        <w:rPr>
          <w:rFonts w:asciiTheme="minorHAnsi" w:hAnsiTheme="minorHAnsi" w:cstheme="minorHAnsi"/>
          <w:sz w:val="22"/>
          <w:szCs w:val="22"/>
        </w:rPr>
      </w:pPr>
      <w:r w:rsidRPr="00557FEC">
        <w:rPr>
          <w:rFonts w:asciiTheme="minorHAnsi" w:hAnsiTheme="minorHAnsi" w:cstheme="minorHAnsi"/>
          <w:sz w:val="22"/>
          <w:szCs w:val="22"/>
        </w:rPr>
        <w:t>Vertalen naar modale burger wat doet fijn stof voor je gezondheid</w:t>
      </w:r>
      <w:r>
        <w:rPr>
          <w:rFonts w:asciiTheme="minorHAnsi" w:hAnsiTheme="minorHAnsi" w:cstheme="minorHAnsi"/>
          <w:sz w:val="22"/>
          <w:szCs w:val="22"/>
        </w:rPr>
        <w:t>. Cfr. R</w:t>
      </w:r>
      <w:r w:rsidRPr="00557FEC">
        <w:rPr>
          <w:rFonts w:asciiTheme="minorHAnsi" w:hAnsiTheme="minorHAnsi" w:cstheme="minorHAnsi"/>
          <w:sz w:val="22"/>
          <w:szCs w:val="22"/>
        </w:rPr>
        <w:t>okers</w:t>
      </w:r>
      <w:r>
        <w:rPr>
          <w:rFonts w:asciiTheme="minorHAnsi" w:hAnsiTheme="minorHAnsi" w:cstheme="minorHAnsi"/>
          <w:sz w:val="22"/>
          <w:szCs w:val="22"/>
        </w:rPr>
        <w:t>.</w:t>
      </w:r>
      <w:r w:rsidRPr="00557FEC">
        <w:rPr>
          <w:rFonts w:asciiTheme="minorHAnsi" w:hAnsiTheme="minorHAnsi" w:cstheme="minorHAnsi"/>
          <w:sz w:val="22"/>
          <w:szCs w:val="22"/>
        </w:rPr>
        <w:t xml:space="preserve"> weten </w:t>
      </w:r>
      <w:r>
        <w:rPr>
          <w:rFonts w:asciiTheme="minorHAnsi" w:hAnsiTheme="minorHAnsi" w:cstheme="minorHAnsi"/>
          <w:sz w:val="22"/>
          <w:szCs w:val="22"/>
        </w:rPr>
        <w:t xml:space="preserve">nu allemaal dat het ongezond is. Herman merkt in zijn praktijk als hartspecialist dat mensen niet wakker liggen van fijn stof meting in hun resultaten. </w:t>
      </w:r>
    </w:p>
    <w:p w14:paraId="1E5CF85F" w14:textId="3049AF03" w:rsidR="004B5AE0" w:rsidRPr="00606CEA" w:rsidRDefault="004B5AE0" w:rsidP="004B5AE0">
      <w:pPr>
        <w:spacing w:after="120"/>
        <w:rPr>
          <w:rFonts w:asciiTheme="minorHAnsi" w:hAnsiTheme="minorHAnsi" w:cstheme="minorHAnsi"/>
          <w:sz w:val="22"/>
          <w:szCs w:val="22"/>
        </w:rPr>
      </w:pPr>
      <w:r w:rsidRPr="00CE1176">
        <w:rPr>
          <w:rFonts w:asciiTheme="minorHAnsi" w:hAnsiTheme="minorHAnsi" w:cstheme="minorHAnsi"/>
          <w:b/>
          <w:bCs/>
          <w:sz w:val="22"/>
          <w:szCs w:val="22"/>
          <w:highlight w:val="yellow"/>
        </w:rPr>
        <w:t xml:space="preserve">Voorlopige </w:t>
      </w:r>
      <w:r w:rsidRPr="00606CEA">
        <w:rPr>
          <w:rFonts w:asciiTheme="minorHAnsi" w:hAnsiTheme="minorHAnsi" w:cstheme="minorHAnsi"/>
          <w:b/>
          <w:bCs/>
          <w:sz w:val="22"/>
          <w:szCs w:val="22"/>
          <w:highlight w:val="yellow"/>
        </w:rPr>
        <w:t>conclusie</w:t>
      </w:r>
      <w:del w:id="391" w:author="West-Vlaamse Milieufederatie" w:date="2020-02-14T15:53:00Z">
        <w:r w:rsidRPr="00606CEA" w:rsidDel="00476092">
          <w:rPr>
            <w:rFonts w:asciiTheme="minorHAnsi" w:hAnsiTheme="minorHAnsi" w:cstheme="minorHAnsi"/>
            <w:b/>
            <w:bCs/>
            <w:sz w:val="22"/>
            <w:szCs w:val="22"/>
            <w:highlight w:val="yellow"/>
          </w:rPr>
          <w:delText xml:space="preserve"> </w:delText>
        </w:r>
      </w:del>
      <w:r w:rsidRPr="00606CEA">
        <w:rPr>
          <w:rFonts w:asciiTheme="minorHAnsi" w:hAnsiTheme="minorHAnsi" w:cstheme="minorHAnsi"/>
          <w:b/>
          <w:bCs/>
          <w:sz w:val="22"/>
          <w:szCs w:val="22"/>
          <w:highlight w:val="yellow"/>
        </w:rPr>
        <w:t xml:space="preserve">: </w:t>
      </w:r>
      <w:r w:rsidR="00606CEA">
        <w:rPr>
          <w:rFonts w:asciiTheme="minorHAnsi" w:hAnsiTheme="minorHAnsi" w:cstheme="minorHAnsi"/>
          <w:b/>
          <w:bCs/>
          <w:sz w:val="22"/>
          <w:szCs w:val="22"/>
          <w:highlight w:val="yellow"/>
        </w:rPr>
        <w:t xml:space="preserve">Meerderheid aanwezigen vinden streven naar 0 emissie fijn stof niet realistisch en bedreiging voor draagvlak natuurbeweging. </w:t>
      </w:r>
      <w:r w:rsidR="00606CEA" w:rsidRPr="00606CEA">
        <w:rPr>
          <w:rFonts w:asciiTheme="minorHAnsi" w:hAnsiTheme="minorHAnsi" w:cstheme="minorHAnsi"/>
          <w:b/>
          <w:bCs/>
          <w:sz w:val="22"/>
          <w:szCs w:val="22"/>
          <w:highlight w:val="yellow"/>
        </w:rPr>
        <w:t>Tegenstelling in de discussie</w:t>
      </w:r>
      <w:del w:id="392" w:author="West-Vlaamse Milieufederatie" w:date="2020-02-14T15:53:00Z">
        <w:r w:rsidR="00606CEA" w:rsidDel="00476092">
          <w:rPr>
            <w:rFonts w:asciiTheme="minorHAnsi" w:hAnsiTheme="minorHAnsi" w:cstheme="minorHAnsi"/>
            <w:b/>
            <w:bCs/>
            <w:sz w:val="22"/>
            <w:szCs w:val="22"/>
            <w:highlight w:val="yellow"/>
          </w:rPr>
          <w:delText xml:space="preserve"> </w:delText>
        </w:r>
      </w:del>
      <w:r w:rsidR="00606CEA">
        <w:rPr>
          <w:rFonts w:asciiTheme="minorHAnsi" w:hAnsiTheme="minorHAnsi" w:cstheme="minorHAnsi"/>
          <w:b/>
          <w:bCs/>
          <w:sz w:val="22"/>
          <w:szCs w:val="22"/>
          <w:highlight w:val="yellow"/>
        </w:rPr>
        <w:t xml:space="preserve">: </w:t>
      </w:r>
      <w:r w:rsidR="00606CEA" w:rsidRPr="00606CEA">
        <w:rPr>
          <w:rFonts w:asciiTheme="minorHAnsi" w:hAnsiTheme="minorHAnsi" w:cstheme="minorHAnsi"/>
          <w:b/>
          <w:bCs/>
          <w:sz w:val="22"/>
          <w:szCs w:val="22"/>
          <w:highlight w:val="yellow"/>
        </w:rPr>
        <w:t xml:space="preserve"> Voor wind baseren op wetenschappelijke argumenten. Voor hout</w:t>
      </w:r>
      <w:del w:id="393" w:author="West-Vlaamse Milieufederatie" w:date="2020-02-14T15:53:00Z">
        <w:r w:rsidR="00606CEA" w:rsidRPr="00606CEA" w:rsidDel="00476092">
          <w:rPr>
            <w:rFonts w:asciiTheme="minorHAnsi" w:hAnsiTheme="minorHAnsi" w:cstheme="minorHAnsi"/>
            <w:b/>
            <w:bCs/>
            <w:sz w:val="22"/>
            <w:szCs w:val="22"/>
            <w:highlight w:val="yellow"/>
          </w:rPr>
          <w:delText xml:space="preserve"> </w:delText>
        </w:r>
      </w:del>
      <w:r w:rsidR="00606CEA" w:rsidRPr="00606CEA">
        <w:rPr>
          <w:rFonts w:asciiTheme="minorHAnsi" w:hAnsiTheme="minorHAnsi" w:cstheme="minorHAnsi"/>
          <w:b/>
          <w:bCs/>
          <w:sz w:val="22"/>
          <w:szCs w:val="22"/>
          <w:highlight w:val="yellow"/>
        </w:rPr>
        <w:t>: geen wetenschappelijke argumenten. Draagvlak als argument. Voor Natuurpunt intern</w:t>
      </w:r>
      <w:del w:id="394" w:author="West-Vlaamse Milieufederatie" w:date="2020-02-14T15:53:00Z">
        <w:r w:rsidR="00606CEA" w:rsidRPr="00606CEA" w:rsidDel="00476092">
          <w:rPr>
            <w:rFonts w:asciiTheme="minorHAnsi" w:hAnsiTheme="minorHAnsi" w:cstheme="minorHAnsi"/>
            <w:b/>
            <w:bCs/>
            <w:sz w:val="22"/>
            <w:szCs w:val="22"/>
            <w:highlight w:val="yellow"/>
          </w:rPr>
          <w:delText xml:space="preserve"> </w:delText>
        </w:r>
      </w:del>
      <w:r w:rsidR="00606CEA" w:rsidRPr="00606CEA">
        <w:rPr>
          <w:rFonts w:asciiTheme="minorHAnsi" w:hAnsiTheme="minorHAnsi" w:cstheme="minorHAnsi"/>
          <w:b/>
          <w:bCs/>
          <w:sz w:val="22"/>
          <w:szCs w:val="22"/>
          <w:highlight w:val="yellow"/>
        </w:rPr>
        <w:t>: erkennen houtverbranden is een probleem</w:t>
      </w:r>
      <w:del w:id="395" w:author="West-Vlaamse Milieufederatie" w:date="2020-02-14T15:53:00Z">
        <w:r w:rsidR="00606CEA" w:rsidRPr="00606CEA" w:rsidDel="00476092">
          <w:rPr>
            <w:rFonts w:asciiTheme="minorHAnsi" w:hAnsiTheme="minorHAnsi" w:cstheme="minorHAnsi"/>
            <w:b/>
            <w:bCs/>
            <w:sz w:val="22"/>
            <w:szCs w:val="22"/>
            <w:highlight w:val="yellow"/>
          </w:rPr>
          <w:delText xml:space="preserve"> </w:delText>
        </w:r>
      </w:del>
      <w:r w:rsidR="00606CEA" w:rsidRPr="00606CEA">
        <w:rPr>
          <w:rFonts w:asciiTheme="minorHAnsi" w:hAnsiTheme="minorHAnsi" w:cstheme="minorHAnsi"/>
          <w:b/>
          <w:bCs/>
          <w:sz w:val="22"/>
          <w:szCs w:val="22"/>
          <w:highlight w:val="yellow"/>
        </w:rPr>
        <w:t>: over nadenken tot actie. Er is ook nog veel onwetendheid in eigen achterban. V</w:t>
      </w:r>
      <w:r w:rsidRPr="00606CEA">
        <w:rPr>
          <w:rFonts w:asciiTheme="minorHAnsi" w:hAnsiTheme="minorHAnsi" w:cstheme="minorHAnsi"/>
          <w:b/>
          <w:bCs/>
          <w:sz w:val="22"/>
          <w:szCs w:val="22"/>
          <w:highlight w:val="yellow"/>
        </w:rPr>
        <w:t>erder inzetten op sensibilisatie</w:t>
      </w:r>
      <w:r w:rsidR="00606CEA" w:rsidRPr="00606CEA">
        <w:rPr>
          <w:rFonts w:asciiTheme="minorHAnsi" w:hAnsiTheme="minorHAnsi" w:cstheme="minorHAnsi"/>
          <w:b/>
          <w:bCs/>
          <w:sz w:val="22"/>
          <w:szCs w:val="22"/>
          <w:highlight w:val="yellow"/>
        </w:rPr>
        <w:t xml:space="preserve"> dus ook</w:t>
      </w:r>
      <w:del w:id="396" w:author="West-Vlaamse Milieufederatie" w:date="2020-02-14T15:54:00Z">
        <w:r w:rsidR="00606CEA" w:rsidRPr="00606CEA" w:rsidDel="00476092">
          <w:rPr>
            <w:rFonts w:asciiTheme="minorHAnsi" w:hAnsiTheme="minorHAnsi" w:cstheme="minorHAnsi"/>
            <w:b/>
            <w:bCs/>
            <w:sz w:val="22"/>
            <w:szCs w:val="22"/>
            <w:highlight w:val="yellow"/>
          </w:rPr>
          <w:delText xml:space="preserve"> </w:delText>
        </w:r>
      </w:del>
      <w:r w:rsidRPr="00606CEA">
        <w:rPr>
          <w:rFonts w:asciiTheme="minorHAnsi" w:hAnsiTheme="minorHAnsi" w:cstheme="minorHAnsi"/>
          <w:b/>
          <w:bCs/>
          <w:sz w:val="22"/>
          <w:szCs w:val="22"/>
          <w:highlight w:val="yellow"/>
        </w:rPr>
        <w:t>. Vorming ‘minder fijn stof door beter hout verbranden’ kan geboekt worden via West-Vlaamse Milieufederatie. Er is ook brochure – zie ook website West-Vlaamse Milieufederatie</w:t>
      </w:r>
      <w:r w:rsidRPr="00CE1176">
        <w:rPr>
          <w:rFonts w:asciiTheme="minorHAnsi" w:hAnsiTheme="minorHAnsi" w:cstheme="minorHAnsi"/>
          <w:b/>
          <w:bCs/>
          <w:sz w:val="22"/>
          <w:szCs w:val="22"/>
        </w:rPr>
        <w:t xml:space="preserve"> </w:t>
      </w:r>
    </w:p>
    <w:p w14:paraId="15CBD571" w14:textId="77777777" w:rsidR="00476092" w:rsidRDefault="00476092" w:rsidP="00844372">
      <w:pPr>
        <w:spacing w:after="120"/>
        <w:rPr>
          <w:ins w:id="397" w:author="West-Vlaamse Milieufederatie" w:date="2020-02-14T15:54:00Z"/>
          <w:rFonts w:asciiTheme="minorHAnsi" w:hAnsiTheme="minorHAnsi" w:cstheme="minorHAnsi"/>
          <w:b/>
          <w:bCs/>
          <w:sz w:val="22"/>
          <w:szCs w:val="22"/>
        </w:rPr>
      </w:pPr>
    </w:p>
    <w:p w14:paraId="47C8113D" w14:textId="2A2E0882" w:rsidR="00476092" w:rsidRDefault="00476092" w:rsidP="00844372">
      <w:pPr>
        <w:spacing w:after="120"/>
        <w:rPr>
          <w:ins w:id="398" w:author="West-Vlaamse Milieufederatie" w:date="2020-02-14T15:57:00Z"/>
          <w:rFonts w:asciiTheme="minorHAnsi" w:hAnsiTheme="minorHAnsi" w:cstheme="minorHAnsi"/>
          <w:b/>
          <w:bCs/>
          <w:color w:val="FF0000"/>
          <w:sz w:val="22"/>
          <w:szCs w:val="22"/>
        </w:rPr>
      </w:pPr>
      <w:ins w:id="399" w:author="West-Vlaamse Milieufederatie" w:date="2020-02-14T15:57:00Z">
        <w:r>
          <w:rPr>
            <w:rFonts w:asciiTheme="minorHAnsi" w:hAnsiTheme="minorHAnsi" w:cstheme="minorHAnsi"/>
            <w:b/>
            <w:bCs/>
            <w:color w:val="FF0000"/>
            <w:sz w:val="22"/>
            <w:szCs w:val="22"/>
          </w:rPr>
          <w:t xml:space="preserve">Persoonlijke opmerking van Bart, niet voor verslag: </w:t>
        </w:r>
      </w:ins>
      <w:ins w:id="400" w:author="West-Vlaamse Milieufederatie" w:date="2020-02-14T15:54:00Z">
        <w:r>
          <w:rPr>
            <w:rFonts w:asciiTheme="minorHAnsi" w:hAnsiTheme="minorHAnsi" w:cstheme="minorHAnsi"/>
            <w:b/>
            <w:bCs/>
            <w:color w:val="FF0000"/>
            <w:sz w:val="22"/>
            <w:szCs w:val="22"/>
          </w:rPr>
          <w:t>Dit vind ik een problematische conclusie. We geven hier aan dat we onze argumentatie niet willen baseren op wetenschappelijke inzichten? Of nemen we de wetenschappelijke inzichten als basis voor een stappenplan, waarbij we voor min</w:t>
        </w:r>
      </w:ins>
      <w:ins w:id="401" w:author="West-Vlaamse Milieufederatie" w:date="2020-02-14T15:55:00Z">
        <w:r>
          <w:rPr>
            <w:rFonts w:asciiTheme="minorHAnsi" w:hAnsiTheme="minorHAnsi" w:cstheme="minorHAnsi"/>
            <w:b/>
            <w:bCs/>
            <w:color w:val="FF0000"/>
            <w:sz w:val="22"/>
            <w:szCs w:val="22"/>
          </w:rPr>
          <w:t>i</w:t>
        </w:r>
      </w:ins>
      <w:ins w:id="402" w:author="West-Vlaamse Milieufederatie" w:date="2020-02-14T15:54:00Z">
        <w:r>
          <w:rPr>
            <w:rFonts w:asciiTheme="minorHAnsi" w:hAnsiTheme="minorHAnsi" w:cstheme="minorHAnsi"/>
            <w:b/>
            <w:bCs/>
            <w:color w:val="FF0000"/>
            <w:sz w:val="22"/>
            <w:szCs w:val="22"/>
          </w:rPr>
          <w:t>male uitstoot van fijnstof gaan en dus een geflankeerde afbouw met nadruk op verstedelijkt gebied willen nastreven</w:t>
        </w:r>
      </w:ins>
      <w:ins w:id="403" w:author="West-Vlaamse Milieufederatie" w:date="2020-02-14T15:55:00Z">
        <w:r>
          <w:rPr>
            <w:rFonts w:asciiTheme="minorHAnsi" w:hAnsiTheme="minorHAnsi" w:cstheme="minorHAnsi"/>
            <w:b/>
            <w:bCs/>
            <w:color w:val="FF0000"/>
            <w:sz w:val="22"/>
            <w:szCs w:val="22"/>
          </w:rPr>
          <w:t>? In de vorming tonen we aan dat het beter is de kachel weg te doen, maar als je stookt het zo goed mogelijk te doen, maar in ons standpunt geven we aan dat we het niet kunnen afbouwen o</w:t>
        </w:r>
      </w:ins>
      <w:ins w:id="404" w:author="West-Vlaamse Milieufederatie" w:date="2020-02-14T15:56:00Z">
        <w:r>
          <w:rPr>
            <w:rFonts w:asciiTheme="minorHAnsi" w:hAnsiTheme="minorHAnsi" w:cstheme="minorHAnsi"/>
            <w:b/>
            <w:bCs/>
            <w:color w:val="FF0000"/>
            <w:sz w:val="22"/>
            <w:szCs w:val="22"/>
          </w:rPr>
          <w:t>m</w:t>
        </w:r>
      </w:ins>
      <w:ins w:id="405" w:author="West-Vlaamse Milieufederatie" w:date="2020-02-14T15:55:00Z">
        <w:r>
          <w:rPr>
            <w:rFonts w:asciiTheme="minorHAnsi" w:hAnsiTheme="minorHAnsi" w:cstheme="minorHAnsi"/>
            <w:b/>
            <w:bCs/>
            <w:color w:val="FF0000"/>
            <w:sz w:val="22"/>
            <w:szCs w:val="22"/>
          </w:rPr>
          <w:t>dat we er economisch afhankelijk van zijn</w:t>
        </w:r>
      </w:ins>
      <w:ins w:id="406" w:author="West-Vlaamse Milieufederatie" w:date="2020-02-14T15:56:00Z">
        <w:r>
          <w:rPr>
            <w:rFonts w:asciiTheme="minorHAnsi" w:hAnsiTheme="minorHAnsi" w:cstheme="minorHAnsi"/>
            <w:b/>
            <w:bCs/>
            <w:color w:val="FF0000"/>
            <w:sz w:val="22"/>
            <w:szCs w:val="22"/>
          </w:rPr>
          <w:t xml:space="preserve">. Is dit niet de argumentatie van de industriële veeteelt, van arcelor Mittal, van Spano,… Dat kan best wel eens tegen ons gebruikt worden. </w:t>
        </w:r>
        <w:bookmarkStart w:id="407" w:name="_GoBack"/>
        <w:bookmarkEnd w:id="407"/>
        <w:del w:id="408" w:author="Secretariaat Brugge" w:date="2020-02-17T13:09:00Z">
          <w:r w:rsidDel="00DD265B">
            <w:rPr>
              <w:rFonts w:asciiTheme="minorHAnsi" w:hAnsiTheme="minorHAnsi" w:cstheme="minorHAnsi"/>
              <w:b/>
              <w:bCs/>
              <w:color w:val="FF0000"/>
              <w:sz w:val="22"/>
              <w:szCs w:val="22"/>
            </w:rPr>
            <w:delText>Om niet te zeggen dat ik het nogal hypocriet vind</w:delText>
          </w:r>
        </w:del>
      </w:ins>
      <w:ins w:id="409" w:author="West-Vlaamse Milieufederatie" w:date="2020-02-14T15:57:00Z">
        <w:del w:id="410" w:author="Secretariaat Brugge" w:date="2020-02-17T13:09:00Z">
          <w:r w:rsidDel="00DD265B">
            <w:rPr>
              <w:rFonts w:asciiTheme="minorHAnsi" w:hAnsiTheme="minorHAnsi" w:cstheme="minorHAnsi"/>
              <w:b/>
              <w:bCs/>
              <w:color w:val="FF0000"/>
              <w:sz w:val="22"/>
              <w:szCs w:val="22"/>
            </w:rPr>
            <w:delText xml:space="preserve">. </w:delText>
          </w:r>
        </w:del>
      </w:ins>
    </w:p>
    <w:p w14:paraId="61D5A62A" w14:textId="77777777" w:rsidR="00476092" w:rsidRPr="00476092" w:rsidRDefault="00476092" w:rsidP="00844372">
      <w:pPr>
        <w:spacing w:after="120"/>
        <w:rPr>
          <w:ins w:id="411" w:author="West-Vlaamse Milieufederatie" w:date="2020-02-14T15:54:00Z"/>
          <w:rFonts w:asciiTheme="minorHAnsi" w:hAnsiTheme="minorHAnsi" w:cstheme="minorHAnsi"/>
          <w:b/>
          <w:bCs/>
          <w:color w:val="FF0000"/>
          <w:sz w:val="22"/>
          <w:szCs w:val="22"/>
          <w:rPrChange w:id="412" w:author="West-Vlaamse Milieufederatie" w:date="2020-02-14T15:54:00Z">
            <w:rPr>
              <w:ins w:id="413" w:author="West-Vlaamse Milieufederatie" w:date="2020-02-14T15:54:00Z"/>
              <w:rFonts w:asciiTheme="minorHAnsi" w:hAnsiTheme="minorHAnsi" w:cstheme="minorHAnsi"/>
              <w:b/>
              <w:bCs/>
              <w:sz w:val="22"/>
              <w:szCs w:val="22"/>
            </w:rPr>
          </w:rPrChange>
        </w:rPr>
      </w:pPr>
    </w:p>
    <w:p w14:paraId="12168F89" w14:textId="21FBC4CF" w:rsidR="00B07B69" w:rsidRDefault="00B07B69" w:rsidP="00844372">
      <w:pPr>
        <w:spacing w:after="120"/>
        <w:rPr>
          <w:ins w:id="414" w:author="West-Vlaamse Milieufederatie" w:date="2020-02-14T15:58:00Z"/>
          <w:rFonts w:asciiTheme="minorHAnsi" w:hAnsiTheme="minorHAnsi" w:cstheme="minorHAnsi"/>
          <w:b/>
          <w:bCs/>
          <w:color w:val="FF0000"/>
          <w:sz w:val="22"/>
          <w:szCs w:val="22"/>
        </w:rPr>
      </w:pPr>
      <w:r w:rsidRPr="00844372">
        <w:rPr>
          <w:rFonts w:asciiTheme="minorHAnsi" w:hAnsiTheme="minorHAnsi" w:cstheme="minorHAnsi"/>
          <w:b/>
          <w:bCs/>
          <w:sz w:val="22"/>
          <w:szCs w:val="22"/>
        </w:rPr>
        <w:t xml:space="preserve">Begin </w:t>
      </w:r>
      <w:r w:rsidR="00844372" w:rsidRPr="00844372">
        <w:rPr>
          <w:rFonts w:asciiTheme="minorHAnsi" w:hAnsiTheme="minorHAnsi" w:cstheme="minorHAnsi"/>
          <w:b/>
          <w:bCs/>
          <w:sz w:val="22"/>
          <w:szCs w:val="22"/>
        </w:rPr>
        <w:t xml:space="preserve">bv met </w:t>
      </w:r>
      <w:r w:rsidRPr="00844372">
        <w:rPr>
          <w:rFonts w:asciiTheme="minorHAnsi" w:hAnsiTheme="minorHAnsi" w:cstheme="minorHAnsi"/>
          <w:b/>
          <w:bCs/>
          <w:sz w:val="22"/>
          <w:szCs w:val="22"/>
        </w:rPr>
        <w:t xml:space="preserve">verbod </w:t>
      </w:r>
      <w:r w:rsidR="00844372" w:rsidRPr="00844372">
        <w:rPr>
          <w:rFonts w:asciiTheme="minorHAnsi" w:hAnsiTheme="minorHAnsi" w:cstheme="minorHAnsi"/>
          <w:b/>
          <w:bCs/>
          <w:sz w:val="22"/>
          <w:szCs w:val="22"/>
        </w:rPr>
        <w:t xml:space="preserve">hout verbranden </w:t>
      </w:r>
      <w:r w:rsidRPr="00844372">
        <w:rPr>
          <w:rFonts w:asciiTheme="minorHAnsi" w:hAnsiTheme="minorHAnsi" w:cstheme="minorHAnsi"/>
          <w:b/>
          <w:bCs/>
          <w:sz w:val="22"/>
          <w:szCs w:val="22"/>
        </w:rPr>
        <w:t>bij slecht weer</w:t>
      </w:r>
      <w:r w:rsidR="00844372" w:rsidRPr="00844372">
        <w:rPr>
          <w:rFonts w:asciiTheme="minorHAnsi" w:hAnsiTheme="minorHAnsi" w:cstheme="minorHAnsi"/>
          <w:b/>
          <w:bCs/>
          <w:sz w:val="22"/>
          <w:szCs w:val="22"/>
        </w:rPr>
        <w:t>?</w:t>
      </w:r>
      <w:r w:rsidRPr="00844372">
        <w:rPr>
          <w:rFonts w:asciiTheme="minorHAnsi" w:hAnsiTheme="minorHAnsi" w:cstheme="minorHAnsi"/>
          <w:b/>
          <w:bCs/>
          <w:sz w:val="22"/>
          <w:szCs w:val="22"/>
        </w:rPr>
        <w:t xml:space="preserve"> </w:t>
      </w:r>
      <w:ins w:id="415" w:author="West-Vlaamse Milieufederatie" w:date="2020-02-14T15:57:00Z">
        <w:r w:rsidR="00476092">
          <w:rPr>
            <w:rFonts w:asciiTheme="minorHAnsi" w:hAnsiTheme="minorHAnsi" w:cstheme="minorHAnsi"/>
            <w:b/>
            <w:bCs/>
            <w:sz w:val="22"/>
            <w:szCs w:val="22"/>
          </w:rPr>
          <w:t>(</w:t>
        </w:r>
        <w:r w:rsidR="00476092">
          <w:rPr>
            <w:rFonts w:asciiTheme="minorHAnsi" w:hAnsiTheme="minorHAnsi" w:cstheme="minorHAnsi"/>
            <w:b/>
            <w:bCs/>
            <w:color w:val="FF0000"/>
            <w:sz w:val="22"/>
            <w:szCs w:val="22"/>
          </w:rPr>
          <w:t>Was niet de vraag. De vraag was om een getrapte formulering te hebben van de standpunten naar buiten toe. W</w:t>
        </w:r>
      </w:ins>
      <w:ins w:id="416" w:author="West-Vlaamse Milieufederatie" w:date="2020-02-14T15:58:00Z">
        <w:r w:rsidR="00476092">
          <w:rPr>
            <w:rFonts w:asciiTheme="minorHAnsi" w:hAnsiTheme="minorHAnsi" w:cstheme="minorHAnsi"/>
            <w:b/>
            <w:bCs/>
            <w:color w:val="FF0000"/>
            <w:sz w:val="22"/>
            <w:szCs w:val="22"/>
          </w:rPr>
          <w:t xml:space="preserve">e moeten een interne strategie hebben ook, waarbij we actief gaan zoeken naar alternatieven voor het hout, en actief aanmoedigen om het niet te branden in verstedelijkte omgeving (niet enkel ‘stedelijke’)). Ik denk dat we toch wat meer kunnen dan dit… </w:t>
        </w:r>
      </w:ins>
    </w:p>
    <w:p w14:paraId="52B9F1B2" w14:textId="77777777" w:rsidR="00476092" w:rsidRPr="00476092" w:rsidRDefault="00476092" w:rsidP="00844372">
      <w:pPr>
        <w:spacing w:after="120"/>
        <w:rPr>
          <w:rFonts w:asciiTheme="minorHAnsi" w:hAnsiTheme="minorHAnsi" w:cstheme="minorHAnsi"/>
          <w:b/>
          <w:bCs/>
          <w:color w:val="FF0000"/>
          <w:sz w:val="22"/>
          <w:szCs w:val="22"/>
          <w:rPrChange w:id="417" w:author="West-Vlaamse Milieufederatie" w:date="2020-02-14T15:57:00Z">
            <w:rPr>
              <w:rFonts w:asciiTheme="minorHAnsi" w:hAnsiTheme="minorHAnsi" w:cstheme="minorHAnsi"/>
              <w:b/>
              <w:bCs/>
              <w:sz w:val="22"/>
              <w:szCs w:val="22"/>
            </w:rPr>
          </w:rPrChange>
        </w:rPr>
      </w:pPr>
    </w:p>
    <w:p w14:paraId="50783AF0" w14:textId="77777777" w:rsidR="004B5AE0" w:rsidRPr="00CE1176" w:rsidRDefault="004B5AE0" w:rsidP="004B5AE0">
      <w:pPr>
        <w:spacing w:after="120"/>
        <w:rPr>
          <w:rFonts w:asciiTheme="minorHAnsi" w:hAnsiTheme="minorHAnsi" w:cstheme="minorHAnsi"/>
          <w:b/>
          <w:bCs/>
          <w:sz w:val="22"/>
          <w:szCs w:val="22"/>
        </w:rPr>
      </w:pPr>
      <w:r w:rsidRPr="00CE1176">
        <w:rPr>
          <w:rFonts w:asciiTheme="minorHAnsi" w:hAnsiTheme="minorHAnsi" w:cstheme="minorHAnsi"/>
          <w:b/>
          <w:bCs/>
          <w:sz w:val="22"/>
          <w:szCs w:val="22"/>
          <w:highlight w:val="yellow"/>
        </w:rPr>
        <w:t>Voorlopige conclusie : Aanwezigen gaan akkoord mee</w:t>
      </w:r>
    </w:p>
    <w:p w14:paraId="6272AC2B" w14:textId="1BE8779A" w:rsidR="00844372" w:rsidRPr="004B5AE0" w:rsidRDefault="00844372" w:rsidP="004B5AE0">
      <w:pPr>
        <w:spacing w:after="120"/>
        <w:rPr>
          <w:rFonts w:asciiTheme="minorHAnsi" w:hAnsiTheme="minorHAnsi" w:cstheme="minorHAnsi"/>
          <w:b/>
          <w:bCs/>
          <w:sz w:val="22"/>
          <w:szCs w:val="22"/>
        </w:rPr>
      </w:pPr>
      <w:r w:rsidRPr="004B5AE0">
        <w:rPr>
          <w:rFonts w:asciiTheme="minorHAnsi" w:hAnsiTheme="minorHAnsi" w:cstheme="minorHAnsi"/>
          <w:b/>
          <w:bCs/>
          <w:sz w:val="22"/>
          <w:szCs w:val="22"/>
        </w:rPr>
        <w:t xml:space="preserve">Hoe nu verder met de standpuntbepaling : </w:t>
      </w:r>
    </w:p>
    <w:p w14:paraId="20C10753" w14:textId="018D3962" w:rsidR="00B07B69" w:rsidRPr="004B5AE0" w:rsidRDefault="00844372" w:rsidP="00557FEC">
      <w:pPr>
        <w:rPr>
          <w:rFonts w:asciiTheme="minorHAnsi" w:hAnsiTheme="minorHAnsi" w:cstheme="minorHAnsi"/>
          <w:b/>
          <w:bCs/>
          <w:sz w:val="22"/>
          <w:szCs w:val="22"/>
        </w:rPr>
      </w:pPr>
      <w:r w:rsidRPr="004B5AE0">
        <w:rPr>
          <w:rFonts w:asciiTheme="minorHAnsi" w:hAnsiTheme="minorHAnsi" w:cstheme="minorHAnsi"/>
          <w:b/>
          <w:bCs/>
          <w:sz w:val="22"/>
          <w:szCs w:val="22"/>
        </w:rPr>
        <w:t xml:space="preserve">Deze zal verlopen grotendeels via de </w:t>
      </w:r>
      <w:r w:rsidR="004B5AE0" w:rsidRPr="004B5AE0">
        <w:rPr>
          <w:rFonts w:asciiTheme="minorHAnsi" w:hAnsiTheme="minorHAnsi" w:cstheme="minorHAnsi"/>
          <w:b/>
          <w:bCs/>
          <w:sz w:val="22"/>
          <w:szCs w:val="22"/>
        </w:rPr>
        <w:t>l</w:t>
      </w:r>
      <w:r w:rsidR="00D30043" w:rsidRPr="004B5AE0">
        <w:rPr>
          <w:rFonts w:asciiTheme="minorHAnsi" w:hAnsiTheme="minorHAnsi" w:cstheme="minorHAnsi"/>
          <w:b/>
          <w:bCs/>
          <w:sz w:val="22"/>
          <w:szCs w:val="22"/>
        </w:rPr>
        <w:t>edenpagina</w:t>
      </w:r>
      <w:r w:rsidR="004B5AE0" w:rsidRPr="004B5AE0">
        <w:rPr>
          <w:rFonts w:asciiTheme="minorHAnsi" w:hAnsiTheme="minorHAnsi" w:cstheme="minorHAnsi"/>
          <w:b/>
          <w:bCs/>
          <w:sz w:val="22"/>
          <w:szCs w:val="22"/>
        </w:rPr>
        <w:t xml:space="preserve"> van de West-Vlaamse Milieufederatie.</w:t>
      </w:r>
    </w:p>
    <w:p w14:paraId="21DF2784" w14:textId="2EE11675" w:rsidR="004B5AE0" w:rsidRPr="004B5AE0" w:rsidRDefault="004B5AE0" w:rsidP="00557FEC">
      <w:pPr>
        <w:rPr>
          <w:rFonts w:asciiTheme="minorHAnsi" w:hAnsiTheme="minorHAnsi" w:cstheme="minorHAnsi"/>
          <w:b/>
          <w:bCs/>
          <w:sz w:val="22"/>
          <w:szCs w:val="22"/>
        </w:rPr>
      </w:pPr>
      <w:r w:rsidRPr="004B5AE0">
        <w:rPr>
          <w:rFonts w:asciiTheme="minorHAnsi" w:hAnsiTheme="minorHAnsi" w:cstheme="minorHAnsi"/>
          <w:b/>
          <w:bCs/>
          <w:sz w:val="22"/>
          <w:szCs w:val="22"/>
        </w:rPr>
        <w:t>Aanwezigen zullen hiervoor uitgenodigd worden. Bart geeft korte toelichting hoe aanwezigen op deze ledenpagina kunnen geraken. Ze kunnen daar op het verslag reageren via het forum. Daarna gaan we het thema en de conclusies verder uitdiepen met de regionale verenigingen, Natuurpunt, Velt, BBL en deskundigen.  We gaan op deze wijze streven naar standpunten tegen eind 2020.</w:t>
      </w:r>
    </w:p>
    <w:p w14:paraId="2842C8DB" w14:textId="77777777" w:rsidR="00D30043" w:rsidRPr="00557FEC" w:rsidRDefault="00D30043" w:rsidP="00557FEC">
      <w:pPr>
        <w:rPr>
          <w:rFonts w:asciiTheme="minorHAnsi" w:hAnsiTheme="minorHAnsi" w:cstheme="minorHAnsi"/>
          <w:sz w:val="22"/>
          <w:szCs w:val="22"/>
        </w:rPr>
      </w:pPr>
    </w:p>
    <w:p w14:paraId="4789BFC2" w14:textId="77777777" w:rsidR="00D30043" w:rsidRPr="00557FEC" w:rsidRDefault="00D30043" w:rsidP="00557FEC">
      <w:pPr>
        <w:rPr>
          <w:rFonts w:asciiTheme="minorHAnsi" w:hAnsiTheme="minorHAnsi" w:cstheme="minorHAnsi"/>
          <w:sz w:val="22"/>
          <w:szCs w:val="22"/>
        </w:rPr>
      </w:pPr>
    </w:p>
    <w:p w14:paraId="0A8E4DE5" w14:textId="77777777" w:rsidR="00D30043" w:rsidRPr="00557FEC" w:rsidRDefault="00D30043" w:rsidP="00557FEC">
      <w:pPr>
        <w:rPr>
          <w:rFonts w:asciiTheme="minorHAnsi" w:hAnsiTheme="minorHAnsi" w:cstheme="minorHAnsi"/>
          <w:sz w:val="22"/>
          <w:szCs w:val="22"/>
        </w:rPr>
      </w:pPr>
    </w:p>
    <w:p w14:paraId="37BAF048" w14:textId="77777777" w:rsidR="00871272" w:rsidRPr="00557FEC" w:rsidRDefault="00871272" w:rsidP="00557FEC">
      <w:pPr>
        <w:rPr>
          <w:rFonts w:asciiTheme="minorHAnsi" w:hAnsiTheme="minorHAnsi" w:cstheme="minorHAnsi"/>
          <w:sz w:val="22"/>
          <w:szCs w:val="22"/>
        </w:rPr>
      </w:pPr>
    </w:p>
    <w:sectPr w:rsidR="00871272" w:rsidRPr="00557FEC" w:rsidSect="00813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171"/>
    <w:multiLevelType w:val="hybridMultilevel"/>
    <w:tmpl w:val="2F60D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D6412B"/>
    <w:multiLevelType w:val="hybridMultilevel"/>
    <w:tmpl w:val="811ED044"/>
    <w:lvl w:ilvl="0" w:tplc="1FCAD5C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9C6C1E"/>
    <w:multiLevelType w:val="hybridMultilevel"/>
    <w:tmpl w:val="12BC01BC"/>
    <w:lvl w:ilvl="0" w:tplc="1FCAD5C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B9E244E"/>
    <w:multiLevelType w:val="hybridMultilevel"/>
    <w:tmpl w:val="1A301362"/>
    <w:lvl w:ilvl="0" w:tplc="1FCAD5C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9F422AA"/>
    <w:multiLevelType w:val="hybridMultilevel"/>
    <w:tmpl w:val="6B96D7EE"/>
    <w:lvl w:ilvl="0" w:tplc="1FCAD5C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C1B1985"/>
    <w:multiLevelType w:val="hybridMultilevel"/>
    <w:tmpl w:val="F1AAB720"/>
    <w:lvl w:ilvl="0" w:tplc="F0F6A218">
      <w:start w:val="13"/>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st-Vlaamse Milieufederatie">
    <w15:presenceInfo w15:providerId="None" w15:userId="West-Vlaamse Milieufederatie"/>
  </w15:person>
  <w15:person w15:author="Secretariaat Brugge">
    <w15:presenceInfo w15:providerId="Windows Live" w15:userId="6e3183e42e05cc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6248B"/>
    <w:rsid w:val="00013377"/>
    <w:rsid w:val="000B11C9"/>
    <w:rsid w:val="000D060B"/>
    <w:rsid w:val="00156550"/>
    <w:rsid w:val="001567A2"/>
    <w:rsid w:val="00301190"/>
    <w:rsid w:val="003413CF"/>
    <w:rsid w:val="003C2F21"/>
    <w:rsid w:val="003E0A68"/>
    <w:rsid w:val="00466DBD"/>
    <w:rsid w:val="004715B1"/>
    <w:rsid w:val="00475892"/>
    <w:rsid w:val="00476092"/>
    <w:rsid w:val="00477AB1"/>
    <w:rsid w:val="00483377"/>
    <w:rsid w:val="004902C1"/>
    <w:rsid w:val="004B5AE0"/>
    <w:rsid w:val="004D4A6E"/>
    <w:rsid w:val="004F4229"/>
    <w:rsid w:val="00555A9A"/>
    <w:rsid w:val="00557FEC"/>
    <w:rsid w:val="00577146"/>
    <w:rsid w:val="00583705"/>
    <w:rsid w:val="00596E9B"/>
    <w:rsid w:val="00606CEA"/>
    <w:rsid w:val="006100D7"/>
    <w:rsid w:val="006A6F34"/>
    <w:rsid w:val="006F62E5"/>
    <w:rsid w:val="007626A5"/>
    <w:rsid w:val="0077663F"/>
    <w:rsid w:val="007E6E94"/>
    <w:rsid w:val="007E7223"/>
    <w:rsid w:val="00813B32"/>
    <w:rsid w:val="00844372"/>
    <w:rsid w:val="00870F43"/>
    <w:rsid w:val="00871272"/>
    <w:rsid w:val="00953DE2"/>
    <w:rsid w:val="009570B4"/>
    <w:rsid w:val="00971093"/>
    <w:rsid w:val="009C30B1"/>
    <w:rsid w:val="00A25EB6"/>
    <w:rsid w:val="00A5447E"/>
    <w:rsid w:val="00A64925"/>
    <w:rsid w:val="00A81155"/>
    <w:rsid w:val="00AA0017"/>
    <w:rsid w:val="00B02837"/>
    <w:rsid w:val="00B07B69"/>
    <w:rsid w:val="00B74D64"/>
    <w:rsid w:val="00B825EB"/>
    <w:rsid w:val="00BB66F5"/>
    <w:rsid w:val="00BB716C"/>
    <w:rsid w:val="00BE09E7"/>
    <w:rsid w:val="00C02A8A"/>
    <w:rsid w:val="00C65638"/>
    <w:rsid w:val="00CE1176"/>
    <w:rsid w:val="00D11265"/>
    <w:rsid w:val="00D26FA5"/>
    <w:rsid w:val="00D30043"/>
    <w:rsid w:val="00D7278B"/>
    <w:rsid w:val="00D912BF"/>
    <w:rsid w:val="00DD265B"/>
    <w:rsid w:val="00DD4C29"/>
    <w:rsid w:val="00E06452"/>
    <w:rsid w:val="00E54CCA"/>
    <w:rsid w:val="00E6439E"/>
    <w:rsid w:val="00E768DE"/>
    <w:rsid w:val="00EA01E5"/>
    <w:rsid w:val="00EB788A"/>
    <w:rsid w:val="00ED7E19"/>
    <w:rsid w:val="00F463CB"/>
    <w:rsid w:val="00F6248B"/>
    <w:rsid w:val="00FB49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84D5"/>
  <w15:docId w15:val="{BBC043BB-73C1-423E-9167-3AA892A5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422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qFormat/>
    <w:rsid w:val="004F4229"/>
    <w:rPr>
      <w:b/>
      <w:bCs/>
      <w:i w:val="0"/>
      <w:iCs w:val="0"/>
    </w:rPr>
  </w:style>
  <w:style w:type="paragraph" w:styleId="Lijstalinea">
    <w:name w:val="List Paragraph"/>
    <w:basedOn w:val="Standaard"/>
    <w:uiPriority w:val="34"/>
    <w:qFormat/>
    <w:rsid w:val="004F4229"/>
    <w:pPr>
      <w:ind w:left="708"/>
    </w:pPr>
  </w:style>
  <w:style w:type="character" w:styleId="Hyperlink">
    <w:name w:val="Hyperlink"/>
    <w:basedOn w:val="Standaardalinea-lettertype"/>
    <w:uiPriority w:val="99"/>
    <w:unhideWhenUsed/>
    <w:rsid w:val="00EA01E5"/>
    <w:rPr>
      <w:color w:val="0000FF" w:themeColor="hyperlink"/>
      <w:u w:val="single"/>
    </w:rPr>
  </w:style>
  <w:style w:type="paragraph" w:styleId="Ballontekst">
    <w:name w:val="Balloon Text"/>
    <w:basedOn w:val="Standaard"/>
    <w:link w:val="BallontekstChar"/>
    <w:uiPriority w:val="99"/>
    <w:semiHidden/>
    <w:unhideWhenUsed/>
    <w:rsid w:val="00C02A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2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10</Pages>
  <Words>5205</Words>
  <Characters>28628</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 de wilde</dc:creator>
  <cp:keywords/>
  <dc:description/>
  <cp:lastModifiedBy>Secretariaat Brugge</cp:lastModifiedBy>
  <cp:revision>16</cp:revision>
  <dcterms:created xsi:type="dcterms:W3CDTF">2020-02-08T08:41:00Z</dcterms:created>
  <dcterms:modified xsi:type="dcterms:W3CDTF">2020-02-17T12:09:00Z</dcterms:modified>
</cp:coreProperties>
</file>